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3979A" w14:textId="77777777" w:rsidR="008A0A13" w:rsidRPr="00B15FFE" w:rsidRDefault="008A0A13" w:rsidP="5F54CDFA">
      <w:pPr>
        <w:pStyle w:val="NormalWeb"/>
        <w:spacing w:before="0" w:beforeAutospacing="0" w:after="0" w:afterAutospacing="0"/>
        <w:ind w:firstLine="720"/>
        <w:jc w:val="center"/>
        <w:rPr>
          <w:rStyle w:val="Emphasis"/>
          <w:b/>
          <w:bCs/>
          <w:i w:val="0"/>
          <w:iCs w:val="0"/>
          <w:color w:val="000000" w:themeColor="text1"/>
        </w:rPr>
      </w:pPr>
      <w:r w:rsidRPr="5F54CDFA">
        <w:rPr>
          <w:rStyle w:val="Emphasis"/>
          <w:b/>
          <w:bCs/>
          <w:i w:val="0"/>
          <w:iCs w:val="0"/>
          <w:color w:val="000000" w:themeColor="text1"/>
        </w:rPr>
        <w:t>Bài 1: NHẬT BẢN</w:t>
      </w:r>
    </w:p>
    <w:p w14:paraId="31D32675" w14:textId="77777777" w:rsidR="008A0A13" w:rsidRPr="00B15FFE" w:rsidRDefault="008A0A13" w:rsidP="008A0A13">
      <w:pPr>
        <w:pStyle w:val="NormalWeb"/>
        <w:spacing w:before="0" w:beforeAutospacing="0" w:after="0" w:afterAutospacing="0"/>
        <w:jc w:val="both"/>
        <w:rPr>
          <w:rStyle w:val="Emphasis"/>
          <w:b/>
          <w:i w:val="0"/>
          <w:color w:val="000000" w:themeColor="text1"/>
        </w:rPr>
      </w:pPr>
      <w:r w:rsidRPr="00B15FFE">
        <w:rPr>
          <w:rStyle w:val="Emphasis"/>
          <w:b/>
          <w:i w:val="0"/>
          <w:color w:val="000000" w:themeColor="text1"/>
        </w:rPr>
        <w:t>1. Nhật Bản từ đầu thế kỷ XIX đến trước năm 1868</w:t>
      </w:r>
    </w:p>
    <w:p w14:paraId="606CE959" w14:textId="39FFA8CF" w:rsidR="008A0A13" w:rsidRPr="00B15FFE" w:rsidRDefault="008A0A13" w:rsidP="5F54CDFA">
      <w:pPr>
        <w:pStyle w:val="NormalWeb"/>
        <w:spacing w:before="0" w:beforeAutospacing="0" w:after="0" w:afterAutospacing="0"/>
        <w:jc w:val="both"/>
        <w:rPr>
          <w:rStyle w:val="Emphasis"/>
          <w:i w:val="0"/>
          <w:iCs w:val="0"/>
          <w:color w:val="000000" w:themeColor="text1"/>
        </w:rPr>
      </w:pPr>
      <w:r w:rsidRPr="5F54CDFA">
        <w:rPr>
          <w:rStyle w:val="Emphasis"/>
          <w:i w:val="0"/>
          <w:iCs w:val="0"/>
          <w:color w:val="000000" w:themeColor="text1"/>
        </w:rPr>
        <w:t>- Đầu thế kỉ XIX chế độ Mạc phủ ở NB đứng đâug là tướng quân ( So-gun) lâm vào khủng hoảng suy yếu.</w:t>
      </w:r>
      <w:ins w:id="0" w:author="Tran Huong Giang HS" w:date="2021-12-10T16:45:00Z">
        <w:r w:rsidR="66529405" w:rsidRPr="5F54CDFA">
          <w:rPr>
            <w:rStyle w:val="Emphasis"/>
            <w:i w:val="0"/>
            <w:iCs w:val="0"/>
            <w:color w:val="000000" w:themeColor="text1"/>
          </w:rPr>
          <w:t xml:space="preserve"> </w:t>
        </w:r>
      </w:ins>
    </w:p>
    <w:p w14:paraId="5FB5936D" w14:textId="77777777" w:rsidR="008A0A13" w:rsidRPr="00B15FFE" w:rsidRDefault="008A0A13" w:rsidP="008A0A13">
      <w:pPr>
        <w:pStyle w:val="NormalWeb"/>
        <w:spacing w:before="0" w:beforeAutospacing="0" w:after="0" w:afterAutospacing="0"/>
        <w:jc w:val="both"/>
        <w:rPr>
          <w:rStyle w:val="Emphasis"/>
          <w:i w:val="0"/>
          <w:color w:val="000000" w:themeColor="text1"/>
        </w:rPr>
      </w:pPr>
      <w:r w:rsidRPr="00B15FFE">
        <w:rPr>
          <w:rStyle w:val="Emphasis"/>
          <w:i w:val="0"/>
          <w:color w:val="000000" w:themeColor="text1"/>
        </w:rPr>
        <w:t xml:space="preserve">* Kinh tế : </w:t>
      </w:r>
    </w:p>
    <w:p w14:paraId="36083A3A" w14:textId="77777777" w:rsidR="008A0A13" w:rsidRPr="00B15FFE" w:rsidRDefault="008A0A13" w:rsidP="008A0A13">
      <w:pPr>
        <w:pStyle w:val="NormalWeb"/>
        <w:spacing w:before="0" w:beforeAutospacing="0" w:after="0" w:afterAutospacing="0"/>
        <w:jc w:val="both"/>
        <w:rPr>
          <w:rStyle w:val="Emphasis"/>
          <w:i w:val="0"/>
          <w:color w:val="000000" w:themeColor="text1"/>
        </w:rPr>
      </w:pPr>
      <w:r w:rsidRPr="00B15FFE">
        <w:rPr>
          <w:rStyle w:val="Emphasis"/>
          <w:i w:val="0"/>
          <w:color w:val="000000" w:themeColor="text1"/>
        </w:rPr>
        <w:t>* Xã hội: Mâu thuẫn giữa nông dân và tư sản thị dân với chế độ phong kiến lạc hậu.</w:t>
      </w:r>
    </w:p>
    <w:p w14:paraId="0DE7F017" w14:textId="77777777" w:rsidR="008A0A13" w:rsidRPr="00B15FFE" w:rsidRDefault="008A0A13" w:rsidP="008A0A13">
      <w:pPr>
        <w:pStyle w:val="NormalWeb"/>
        <w:spacing w:before="0" w:beforeAutospacing="0" w:after="0" w:afterAutospacing="0"/>
        <w:jc w:val="both"/>
        <w:rPr>
          <w:rStyle w:val="Emphasis"/>
          <w:i w:val="0"/>
          <w:color w:val="000000" w:themeColor="text1"/>
        </w:rPr>
      </w:pPr>
      <w:r w:rsidRPr="00B15FFE">
        <w:rPr>
          <w:rStyle w:val="Emphasis"/>
          <w:i w:val="0"/>
          <w:color w:val="000000" w:themeColor="text1"/>
        </w:rPr>
        <w:t>* Chính trị: Mâu thuẫn giữa Thiên Hoang và Tướng Quân</w:t>
      </w:r>
    </w:p>
    <w:p w14:paraId="3C656738" w14:textId="77777777" w:rsidR="008A0A13" w:rsidRPr="00B15FFE" w:rsidRDefault="008A0A13" w:rsidP="008A0A13">
      <w:pPr>
        <w:pStyle w:val="NormalWeb"/>
        <w:spacing w:before="0" w:beforeAutospacing="0" w:after="0" w:afterAutospacing="0"/>
        <w:jc w:val="both"/>
        <w:rPr>
          <w:rStyle w:val="Emphasis"/>
          <w:i w:val="0"/>
          <w:color w:val="000000" w:themeColor="text1"/>
        </w:rPr>
      </w:pPr>
      <w:r w:rsidRPr="00B15FFE">
        <w:rPr>
          <w:rStyle w:val="Emphasis"/>
          <w:i w:val="0"/>
          <w:color w:val="000000" w:themeColor="text1"/>
        </w:rPr>
        <w:t>=&gt; Các nước tư bản Âu-Mĩ tìm các xâm nhập</w:t>
      </w:r>
    </w:p>
    <w:p w14:paraId="0C0FB4B6" w14:textId="77777777" w:rsidR="008A0A13" w:rsidRPr="00B15FFE" w:rsidRDefault="008A0A13" w:rsidP="008A0A13">
      <w:pPr>
        <w:pStyle w:val="NormalWeb"/>
        <w:spacing w:before="0" w:beforeAutospacing="0" w:after="0" w:afterAutospacing="0"/>
        <w:jc w:val="both"/>
        <w:rPr>
          <w:iCs/>
          <w:color w:val="000000" w:themeColor="text1"/>
        </w:rPr>
      </w:pPr>
      <w:r w:rsidRPr="00B15FFE">
        <w:rPr>
          <w:color w:val="000000" w:themeColor="text1"/>
        </w:rPr>
        <w:t>- Trước nguy cơ bị xâm lược Nhật Bản phải lựa chọn một trong hai con đường là: bảo thủ duy trì chế độ phong kiến lạc hậu, hoặc là cải cách</w:t>
      </w:r>
    </w:p>
    <w:p w14:paraId="183A6D59" w14:textId="77777777" w:rsidR="008A0A13" w:rsidRPr="00B15FFE" w:rsidRDefault="008A0A13" w:rsidP="008A0A13">
      <w:pPr>
        <w:pStyle w:val="NormalWeb"/>
        <w:spacing w:before="0" w:beforeAutospacing="0" w:after="0" w:afterAutospacing="0"/>
        <w:jc w:val="both"/>
        <w:rPr>
          <w:b/>
          <w:i/>
          <w:color w:val="000000" w:themeColor="text1"/>
        </w:rPr>
      </w:pPr>
      <w:r w:rsidRPr="00B15FFE">
        <w:rPr>
          <w:rStyle w:val="Emphasis"/>
          <w:b/>
          <w:i w:val="0"/>
          <w:color w:val="000000" w:themeColor="text1"/>
        </w:rPr>
        <w:t>2. Cuộc Duy tân Minh Trị </w:t>
      </w:r>
    </w:p>
    <w:p w14:paraId="353C69A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Tháng 01/1868 Thiên hoàng Minh Trị (Meiji) trở lại nắm quyền và thực hiện cải cách:</w:t>
      </w:r>
    </w:p>
    <w:p w14:paraId="57C5D40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 Về chính trị: Nhật hoàng tuyên bố thủ tiêu chế độ Mạc phủ, lập chính phủ mới, thực hiện bình đẳng ban bố quyền tự do.</w:t>
      </w:r>
    </w:p>
    <w:p w14:paraId="24DFCF7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 Về kinh tế: xoá bỏ sự độc quyền ruộng đất của phong kiến, thực hiện cải cách theo hướng bản chủ nghĩa.</w:t>
      </w:r>
    </w:p>
    <w:p w14:paraId="2BB4298B"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 Về quân sự: quân đội được tổ chức và huấn luyện theo kiểu phương Tây, chú trọng đóng tàu chiến, sản xuất vũ khí đạn dược.</w:t>
      </w:r>
    </w:p>
    <w:p w14:paraId="308EAAD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Giáo dục: chú trọng nội dung khoa học – kỹ thuật. Cử học sinh giỏi đi du học phương Tây.</w:t>
      </w:r>
    </w:p>
    <w:p w14:paraId="72334E50" w14:textId="77777777" w:rsidR="008A0A13" w:rsidRPr="00B15FFE" w:rsidRDefault="008A0A13" w:rsidP="008A0A13">
      <w:pPr>
        <w:pStyle w:val="NormalWeb"/>
        <w:spacing w:before="0" w:beforeAutospacing="0" w:after="0" w:afterAutospacing="0"/>
        <w:jc w:val="both"/>
        <w:rPr>
          <w:i/>
          <w:color w:val="000000" w:themeColor="text1"/>
        </w:rPr>
      </w:pPr>
      <w:r w:rsidRPr="00B15FFE">
        <w:rPr>
          <w:i/>
          <w:color w:val="000000" w:themeColor="text1"/>
        </w:rPr>
        <w:t xml:space="preserve">* Tính chất – ý nghĩa: </w:t>
      </w:r>
      <w:r w:rsidRPr="00B15FFE">
        <w:rPr>
          <w:color w:val="000000" w:themeColor="text1"/>
        </w:rPr>
        <w:t>Cải cách Minh Trị mang tính chất của một cuộc cách mạng tư sản, mở đường cho chủ nghĩa tư bản phát triển ở Nhật.</w:t>
      </w:r>
    </w:p>
    <w:p w14:paraId="09B8FEF8" w14:textId="77777777" w:rsidR="008A0A13" w:rsidRPr="00B15FFE" w:rsidRDefault="008A0A13" w:rsidP="008A0A13">
      <w:pPr>
        <w:pStyle w:val="NormalWeb"/>
        <w:spacing w:before="0" w:beforeAutospacing="0" w:after="0" w:afterAutospacing="0"/>
        <w:jc w:val="both"/>
        <w:rPr>
          <w:b/>
          <w:i/>
          <w:color w:val="000000" w:themeColor="text1"/>
        </w:rPr>
      </w:pPr>
      <w:r w:rsidRPr="00B15FFE">
        <w:rPr>
          <w:rStyle w:val="Emphasis"/>
          <w:b/>
          <w:i w:val="0"/>
          <w:color w:val="000000" w:themeColor="text1"/>
        </w:rPr>
        <w:t>3. Nhật Bản chuyển sang giai đoạn đế quốc chủ nghĩa</w:t>
      </w:r>
    </w:p>
    <w:p w14:paraId="3569B8C2"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Trong 30 năm cuối thế kỷ XIX quá trình tập trung trong công nghiệp, thương nghiệp với ngân hàng đã đưa đến sự ra đời những công ty độc quyền, Mít-xưi, Mit-su-bi-si chi phối đời sống kinh tế, chính trị Nhật Bản.</w:t>
      </w:r>
    </w:p>
    <w:p w14:paraId="31A3197B"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Trong 30 năm cuối thế kỉ XIX, Nhật đẩy mạnh chính sách bành trướng xâm lược.</w:t>
      </w:r>
    </w:p>
    <w:p w14:paraId="7258C29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Năm 1874 Nhật Bản xâm lược Đài Loan</w:t>
      </w:r>
    </w:p>
    <w:p w14:paraId="1DF20483"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Năm 1894 – 1895 chiến tranh với TQ</w:t>
      </w:r>
    </w:p>
    <w:p w14:paraId="7F036B1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Năm 1904 – 1905 chiến tranh với Nga</w:t>
      </w:r>
    </w:p>
    <w:p w14:paraId="00115D0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Chính sách đối nội: Bóc lột nặng nề quần chúng lao động nhất là giai cấp công nhân, dẫn tới nhiều cuộc đấu tranh cua công nhân.</w:t>
      </w:r>
    </w:p>
    <w:p w14:paraId="19B038B7" w14:textId="77777777" w:rsidR="008A0A13" w:rsidRPr="00B15FFE" w:rsidRDefault="008A0A13" w:rsidP="008A0A13">
      <w:pPr>
        <w:pStyle w:val="ListParagraph"/>
        <w:tabs>
          <w:tab w:val="left" w:pos="914"/>
        </w:tabs>
        <w:ind w:left="0"/>
        <w:jc w:val="both"/>
        <w:rPr>
          <w:rFonts w:ascii="Times New Roman" w:hAnsi="Times New Roman"/>
          <w:color w:val="000000" w:themeColor="text1"/>
          <w:sz w:val="24"/>
          <w:szCs w:val="24"/>
        </w:rPr>
      </w:pPr>
      <w:r w:rsidRPr="00B15FFE">
        <w:rPr>
          <w:rFonts w:ascii="Times New Roman" w:hAnsi="Times New Roman"/>
          <w:color w:val="000000" w:themeColor="text1"/>
          <w:sz w:val="24"/>
          <w:szCs w:val="24"/>
        </w:rPr>
        <w:t xml:space="preserve">- Kết luận: Nhật Bản đã trở thành nước đế quốc, được gọi là </w:t>
      </w:r>
      <w:r w:rsidRPr="00B15FFE">
        <w:rPr>
          <w:rFonts w:ascii="Times New Roman" w:hAnsi="Times New Roman"/>
          <w:b/>
          <w:i/>
          <w:color w:val="000000" w:themeColor="text1"/>
          <w:sz w:val="24"/>
          <w:szCs w:val="24"/>
        </w:rPr>
        <w:t>“Chủ nghĩa đế quốc phong kiến quân phiệt, hiếu</w:t>
      </w:r>
      <w:r w:rsidRPr="00B15FFE">
        <w:rPr>
          <w:rFonts w:ascii="Times New Roman" w:hAnsi="Times New Roman"/>
          <w:b/>
          <w:i/>
          <w:color w:val="000000" w:themeColor="text1"/>
          <w:spacing w:val="-4"/>
          <w:sz w:val="24"/>
          <w:szCs w:val="24"/>
        </w:rPr>
        <w:t xml:space="preserve"> </w:t>
      </w:r>
      <w:r w:rsidRPr="00B15FFE">
        <w:rPr>
          <w:rFonts w:ascii="Times New Roman" w:hAnsi="Times New Roman"/>
          <w:b/>
          <w:i/>
          <w:color w:val="000000" w:themeColor="text1"/>
          <w:sz w:val="24"/>
          <w:szCs w:val="24"/>
        </w:rPr>
        <w:t>chiến”</w:t>
      </w:r>
    </w:p>
    <w:p w14:paraId="672A6659" w14:textId="77777777" w:rsidR="008A0A13" w:rsidRPr="00B15FFE" w:rsidRDefault="008A0A13" w:rsidP="008A0A13">
      <w:pPr>
        <w:pStyle w:val="NormalWeb"/>
        <w:spacing w:before="0" w:beforeAutospacing="0" w:after="0" w:afterAutospacing="0"/>
        <w:jc w:val="both"/>
        <w:rPr>
          <w:color w:val="000000" w:themeColor="text1"/>
        </w:rPr>
      </w:pPr>
    </w:p>
    <w:p w14:paraId="30F90E3F" w14:textId="77777777" w:rsidR="008A0A13" w:rsidRPr="00B15FFE" w:rsidRDefault="008A0A13" w:rsidP="00B15FFE">
      <w:pPr>
        <w:pStyle w:val="NormalWeb"/>
        <w:spacing w:before="0" w:beforeAutospacing="0" w:after="0" w:afterAutospacing="0"/>
        <w:jc w:val="center"/>
        <w:rPr>
          <w:rStyle w:val="Strong"/>
          <w:color w:val="000000" w:themeColor="text1"/>
        </w:rPr>
      </w:pPr>
      <w:r w:rsidRPr="00B15FFE">
        <w:rPr>
          <w:rStyle w:val="Strong"/>
          <w:color w:val="000000" w:themeColor="text1"/>
        </w:rPr>
        <w:t>Bài 2: ẤN ĐỘ</w:t>
      </w:r>
    </w:p>
    <w:p w14:paraId="0B3D3F66"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1. Tình hình Ấn Độ nửa sau thế kỷ XIX</w:t>
      </w:r>
    </w:p>
    <w:p w14:paraId="3449A724" w14:textId="77777777" w:rsidR="008A0A13" w:rsidRPr="00B15FFE" w:rsidRDefault="008A0A13" w:rsidP="008A0A13">
      <w:pPr>
        <w:pStyle w:val="NormalWeb"/>
        <w:spacing w:before="0" w:beforeAutospacing="0" w:after="0" w:afterAutospacing="0"/>
        <w:jc w:val="both"/>
        <w:rPr>
          <w:b/>
          <w:i/>
          <w:color w:val="000000" w:themeColor="text1"/>
        </w:rPr>
      </w:pPr>
      <w:r w:rsidRPr="00B15FFE">
        <w:rPr>
          <w:b/>
          <w:i/>
          <w:color w:val="000000" w:themeColor="text1"/>
        </w:rPr>
        <w:t>- Quá trình thực dân xâm lược Ấn Độ:</w:t>
      </w:r>
    </w:p>
    <w:p w14:paraId="786DB90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Từ đầu thế kỷ XVII chế độ phong kiến Ấn Độ suy yếu –&gt; các nước phương Tây chủ yếu Anh – Pháp đua nhau xâm lược.</w:t>
      </w:r>
    </w:p>
    <w:p w14:paraId="716A343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Kết quả: Giữa thế kỷ XVII Anh hoàn toàn xâm lược và đặt ách cai trị Ấn Độ.</w:t>
      </w:r>
    </w:p>
    <w:p w14:paraId="06F5599D" w14:textId="77777777" w:rsidR="008A0A13" w:rsidRPr="00B15FFE" w:rsidRDefault="008A0A13" w:rsidP="008A0A13">
      <w:pPr>
        <w:pStyle w:val="NormalWeb"/>
        <w:spacing w:before="0" w:beforeAutospacing="0" w:after="0" w:afterAutospacing="0"/>
        <w:jc w:val="both"/>
        <w:rPr>
          <w:b/>
          <w:i/>
          <w:color w:val="000000" w:themeColor="text1"/>
        </w:rPr>
      </w:pPr>
      <w:r w:rsidRPr="00B15FFE">
        <w:rPr>
          <w:b/>
          <w:i/>
          <w:color w:val="000000" w:themeColor="text1"/>
        </w:rPr>
        <w:t>- Chính sách cai trị của thực dân Anh:</w:t>
      </w:r>
    </w:p>
    <w:p w14:paraId="3ACB205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w:t>
      </w:r>
      <w:r w:rsidRPr="00B15FFE">
        <w:rPr>
          <w:rStyle w:val="apple-converted-space"/>
          <w:color w:val="000000" w:themeColor="text1"/>
        </w:rPr>
        <w:t> </w:t>
      </w:r>
      <w:r w:rsidRPr="00B15FFE">
        <w:rPr>
          <w:rStyle w:val="Emphasis"/>
          <w:color w:val="000000" w:themeColor="text1"/>
        </w:rPr>
        <w:t>Về kinh tế</w:t>
      </w:r>
      <w:r w:rsidRPr="00B15FFE">
        <w:rPr>
          <w:color w:val="000000" w:themeColor="text1"/>
        </w:rPr>
        <w:t xml:space="preserve">: Thực dân Anh thực hiện chính sách vơ vét tài nguyên cùng kiệt và bóc lột nhân công rẻ mạt </w:t>
      </w:r>
      <w:r w:rsidRPr="00B15FFE">
        <w:rPr>
          <w:rFonts w:ascii="Wingdings" w:eastAsia="Wingdings" w:hAnsi="Wingdings" w:cs="Wingdings"/>
          <w:color w:val="000000" w:themeColor="text1"/>
        </w:rPr>
        <w:t></w:t>
      </w:r>
      <w:r w:rsidRPr="00B15FFE">
        <w:rPr>
          <w:color w:val="000000" w:themeColor="text1"/>
        </w:rPr>
        <w:t xml:space="preserve"> nhằm biến ấn Độ thành thị trường quan trọng của Anh.</w:t>
      </w:r>
    </w:p>
    <w:p w14:paraId="63E51E4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w:t>
      </w:r>
      <w:r w:rsidRPr="00B15FFE">
        <w:rPr>
          <w:rStyle w:val="apple-converted-space"/>
          <w:color w:val="000000" w:themeColor="text1"/>
        </w:rPr>
        <w:t> </w:t>
      </w:r>
      <w:r w:rsidRPr="00B15FFE">
        <w:rPr>
          <w:rStyle w:val="Emphasis"/>
          <w:color w:val="000000" w:themeColor="text1"/>
        </w:rPr>
        <w:t>Về chính trị – xã hội:</w:t>
      </w:r>
      <w:r w:rsidRPr="00B15FFE">
        <w:rPr>
          <w:rStyle w:val="apple-converted-space"/>
          <w:i/>
          <w:iCs/>
          <w:color w:val="000000" w:themeColor="text1"/>
        </w:rPr>
        <w:t> </w:t>
      </w:r>
      <w:r w:rsidRPr="00B15FFE">
        <w:rPr>
          <w:color w:val="000000" w:themeColor="text1"/>
        </w:rPr>
        <w:t>Chính phủ Anh thiết lập chế độ cai trị trực tiếp ấn Độ với những thủ đoạn chủ yếu là: chia để trị, mua chuộc giai cấp thống trị, khơi sâu thù hằn dân tộc, tôn giáo, đẳng cấp trong xã hội.</w:t>
      </w:r>
    </w:p>
    <w:p w14:paraId="702E88D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w:t>
      </w:r>
      <w:r w:rsidRPr="00B15FFE">
        <w:rPr>
          <w:rStyle w:val="apple-converted-space"/>
          <w:color w:val="000000" w:themeColor="text1"/>
        </w:rPr>
        <w:t> </w:t>
      </w:r>
      <w:r w:rsidRPr="00B15FFE">
        <w:rPr>
          <w:rStyle w:val="Emphasis"/>
          <w:color w:val="000000" w:themeColor="text1"/>
        </w:rPr>
        <w:t>Về văn hoá - giáo dục:</w:t>
      </w:r>
      <w:r w:rsidRPr="00B15FFE">
        <w:rPr>
          <w:rStyle w:val="apple-converted-space"/>
          <w:i/>
          <w:iCs/>
          <w:color w:val="000000" w:themeColor="text1"/>
        </w:rPr>
        <w:t> </w:t>
      </w:r>
      <w:r w:rsidRPr="00B15FFE">
        <w:rPr>
          <w:color w:val="000000" w:themeColor="text1"/>
        </w:rPr>
        <w:t>Thi hành chính sách giáo dục ngu dân, khuyến khích tập quán lạc hậu và cổ hủ.</w:t>
      </w:r>
    </w:p>
    <w:p w14:paraId="43EB2C6B" w14:textId="77777777" w:rsidR="008A0A13" w:rsidRPr="00B15FFE" w:rsidRDefault="008A0A13" w:rsidP="008A0A13">
      <w:pPr>
        <w:pStyle w:val="NormalWeb"/>
        <w:spacing w:before="0" w:beforeAutospacing="0" w:after="0" w:afterAutospacing="0"/>
        <w:jc w:val="both"/>
        <w:rPr>
          <w:b/>
          <w:i/>
          <w:color w:val="000000" w:themeColor="text1"/>
        </w:rPr>
      </w:pPr>
      <w:r w:rsidRPr="00B15FFE">
        <w:rPr>
          <w:color w:val="000000" w:themeColor="text1"/>
        </w:rPr>
        <w:t xml:space="preserve">- </w:t>
      </w:r>
      <w:r w:rsidRPr="00B15FFE">
        <w:rPr>
          <w:b/>
          <w:i/>
          <w:color w:val="000000" w:themeColor="text1"/>
        </w:rPr>
        <w:t>Hậu quả </w:t>
      </w:r>
    </w:p>
    <w:p w14:paraId="1D8F193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Kinh tế giảm sút, bần cùng</w:t>
      </w:r>
    </w:p>
    <w:p w14:paraId="36C9E47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Đời sống nhân dân người dân cực khổ</w:t>
      </w:r>
    </w:p>
    <w:p w14:paraId="50F61E53"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2. Cuộc khởi nghĩa Xi-pay (1857 – 1859) (sgk)</w:t>
      </w:r>
    </w:p>
    <w:p w14:paraId="7959D5A2"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3. Đảng Quốc đại và phong trào dân tộc (1885 – 1908)</w:t>
      </w:r>
    </w:p>
    <w:p w14:paraId="4EE6D97C" w14:textId="77777777" w:rsidR="008A0A13" w:rsidRPr="00B15FFE" w:rsidRDefault="008A0A13" w:rsidP="008A0A13">
      <w:pPr>
        <w:pStyle w:val="NormalWeb"/>
        <w:spacing w:before="0" w:beforeAutospacing="0" w:after="0" w:afterAutospacing="0"/>
        <w:jc w:val="both"/>
        <w:rPr>
          <w:b/>
          <w:i/>
          <w:color w:val="000000" w:themeColor="text1"/>
        </w:rPr>
      </w:pPr>
      <w:r w:rsidRPr="00B15FFE">
        <w:rPr>
          <w:color w:val="000000" w:themeColor="text1"/>
        </w:rPr>
        <w:t> </w:t>
      </w:r>
      <w:r w:rsidRPr="00B15FFE">
        <w:rPr>
          <w:b/>
          <w:i/>
          <w:color w:val="000000" w:themeColor="text1"/>
        </w:rPr>
        <w:t>- Sự thành lập Đảng Quốc đại:</w:t>
      </w:r>
      <w:r w:rsidRPr="00B15FFE">
        <w:rPr>
          <w:color w:val="000000" w:themeColor="text1"/>
        </w:rPr>
        <w:t xml:space="preserve"> Năm 1885 giai cấp tư sản Ấn Độ thành lập Đảng Quốc đại.</w:t>
      </w:r>
    </w:p>
    <w:p w14:paraId="3C1D9953" w14:textId="77777777" w:rsidR="008A0A13" w:rsidRPr="00B15FFE" w:rsidRDefault="008A0A13" w:rsidP="008A0A13">
      <w:pPr>
        <w:pStyle w:val="NormalWeb"/>
        <w:spacing w:before="0" w:beforeAutospacing="0" w:after="0" w:afterAutospacing="0"/>
        <w:jc w:val="both"/>
        <w:rPr>
          <w:b/>
          <w:i/>
          <w:color w:val="000000" w:themeColor="text1"/>
        </w:rPr>
      </w:pPr>
      <w:r w:rsidRPr="00B15FFE">
        <w:rPr>
          <w:b/>
          <w:i/>
          <w:color w:val="000000" w:themeColor="text1"/>
        </w:rPr>
        <w:t>- Hoạt động</w:t>
      </w:r>
    </w:p>
    <w:p w14:paraId="0B921F92"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Trong 20 năm đầu Đảng chủ trương đấu tranh ôn hoà.</w:t>
      </w:r>
    </w:p>
    <w:p w14:paraId="6B3EE58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 Do thái độ thoả hiệp của những người cầm đầu và chính sách 2 mặt của chính quyền Anh, nội bộ Đảng Quốc đại bị phân hoá thành 2 phái: ôn hoà và phái cực đoan (kiên quyết chống Anh do Ti-lắc đứng đầu).</w:t>
      </w:r>
    </w:p>
    <w:p w14:paraId="7E45F0B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Phong trào đấu tranh chống đạo luật chia cắt Ben-gan 1905.</w:t>
      </w:r>
    </w:p>
    <w:p w14:paraId="0E4508A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Đỉnh cao của phong trào là cuộc tổng bãi công ở Bom-bay 1908.</w:t>
      </w:r>
    </w:p>
    <w:p w14:paraId="3D36E67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lastRenderedPageBreak/>
        <w:t>+ Tháng 6/1908 thực dân Anh bắt Ti-lắc, kết án 6 năm tù –&gt; công nhân Bom-bay đã tổng bãi công kéo dài 6 ngày để ủng hộ Ti-lắc.</w:t>
      </w:r>
    </w:p>
    <w:p w14:paraId="375738E9" w14:textId="77777777" w:rsidR="008A0A13" w:rsidRPr="00B15FFE" w:rsidRDefault="008A0A13" w:rsidP="008A0A13">
      <w:pPr>
        <w:pStyle w:val="ListParagraph"/>
        <w:tabs>
          <w:tab w:val="left" w:pos="1633"/>
          <w:tab w:val="left" w:pos="1634"/>
        </w:tabs>
        <w:ind w:left="0"/>
        <w:jc w:val="both"/>
        <w:rPr>
          <w:rFonts w:ascii="Times New Roman" w:hAnsi="Times New Roman"/>
          <w:b/>
          <w:i/>
          <w:color w:val="000000" w:themeColor="text1"/>
          <w:sz w:val="24"/>
          <w:szCs w:val="24"/>
        </w:rPr>
      </w:pPr>
      <w:r w:rsidRPr="00B15FFE">
        <w:rPr>
          <w:rFonts w:ascii="Times New Roman" w:hAnsi="Times New Roman"/>
          <w:b/>
          <w:i/>
          <w:color w:val="000000" w:themeColor="text1"/>
          <w:sz w:val="24"/>
          <w:szCs w:val="24"/>
        </w:rPr>
        <w:t>- Cao trào cách mạng 1905 – 1908 có ý nghĩa:</w:t>
      </w:r>
    </w:p>
    <w:p w14:paraId="403182D3" w14:textId="77777777" w:rsidR="008A0A13" w:rsidRPr="00B15FFE" w:rsidRDefault="008A0A13" w:rsidP="008A0A13">
      <w:pPr>
        <w:pStyle w:val="ListParagraph"/>
        <w:tabs>
          <w:tab w:val="left" w:pos="1633"/>
          <w:tab w:val="left" w:pos="1634"/>
        </w:tabs>
        <w:ind w:left="0"/>
        <w:jc w:val="both"/>
        <w:rPr>
          <w:rFonts w:ascii="Times New Roman" w:hAnsi="Times New Roman"/>
          <w:color w:val="000000" w:themeColor="text1"/>
          <w:sz w:val="24"/>
          <w:szCs w:val="24"/>
        </w:rPr>
      </w:pPr>
      <w:r w:rsidRPr="00B15FFE">
        <w:rPr>
          <w:rFonts w:ascii="Times New Roman" w:hAnsi="Times New Roman"/>
          <w:color w:val="000000" w:themeColor="text1"/>
          <w:sz w:val="24"/>
          <w:szCs w:val="24"/>
        </w:rPr>
        <w:t xml:space="preserve">+ </w:t>
      </w:r>
      <w:hyperlink r:id="rId10">
        <w:r w:rsidRPr="00B15FFE">
          <w:rPr>
            <w:rFonts w:ascii="Times New Roman" w:hAnsi="Times New Roman"/>
            <w:color w:val="000000" w:themeColor="text1"/>
            <w:sz w:val="24"/>
            <w:szCs w:val="24"/>
          </w:rPr>
          <w:t>Phong trào dân tộc buộc thực dân Anh phải thu hồi đạo luậ chia cắt</w:t>
        </w:r>
        <w:r w:rsidRPr="00B15FFE">
          <w:rPr>
            <w:rFonts w:ascii="Times New Roman" w:hAnsi="Times New Roman"/>
            <w:color w:val="000000" w:themeColor="text1"/>
            <w:spacing w:val="-11"/>
            <w:sz w:val="24"/>
            <w:szCs w:val="24"/>
          </w:rPr>
          <w:t xml:space="preserve"> </w:t>
        </w:r>
        <w:r w:rsidRPr="00B15FFE">
          <w:rPr>
            <w:rFonts w:ascii="Times New Roman" w:hAnsi="Times New Roman"/>
            <w:color w:val="000000" w:themeColor="text1"/>
            <w:sz w:val="24"/>
            <w:szCs w:val="24"/>
          </w:rPr>
          <w:t>Ben</w:t>
        </w:r>
      </w:hyperlink>
      <w:hyperlink r:id="rId11">
        <w:r w:rsidRPr="00B15FFE">
          <w:rPr>
            <w:rFonts w:ascii="Times New Roman" w:hAnsi="Times New Roman"/>
            <w:color w:val="000000" w:themeColor="text1"/>
            <w:sz w:val="24"/>
            <w:szCs w:val="24"/>
          </w:rPr>
          <w:t>– gan.</w:t>
        </w:r>
      </w:hyperlink>
    </w:p>
    <w:p w14:paraId="40EFD6CE" w14:textId="77777777" w:rsidR="008A0A13" w:rsidRPr="00B15FFE" w:rsidRDefault="008A0A13" w:rsidP="008A0A13">
      <w:pPr>
        <w:pStyle w:val="ListParagraph"/>
        <w:tabs>
          <w:tab w:val="left" w:pos="1633"/>
          <w:tab w:val="left" w:pos="1634"/>
        </w:tabs>
        <w:ind w:left="0"/>
        <w:jc w:val="both"/>
        <w:rPr>
          <w:rFonts w:ascii="Times New Roman" w:hAnsi="Times New Roman"/>
          <w:color w:val="000000" w:themeColor="text1"/>
          <w:sz w:val="24"/>
          <w:szCs w:val="24"/>
        </w:rPr>
      </w:pPr>
      <w:r w:rsidRPr="00B15FFE">
        <w:rPr>
          <w:rFonts w:ascii="Times New Roman" w:hAnsi="Times New Roman"/>
          <w:color w:val="000000" w:themeColor="text1"/>
          <w:sz w:val="24"/>
          <w:szCs w:val="24"/>
        </w:rPr>
        <w:t xml:space="preserve">+ </w:t>
      </w:r>
      <w:hyperlink r:id="rId12">
        <w:r w:rsidRPr="00B15FFE">
          <w:rPr>
            <w:rFonts w:ascii="Times New Roman" w:hAnsi="Times New Roman"/>
            <w:color w:val="000000" w:themeColor="text1"/>
            <w:sz w:val="24"/>
            <w:szCs w:val="24"/>
          </w:rPr>
          <w:t>Phong trào mang đậm ý thức dân</w:t>
        </w:r>
        <w:r w:rsidRPr="00B15FFE">
          <w:rPr>
            <w:rFonts w:ascii="Times New Roman" w:hAnsi="Times New Roman"/>
            <w:color w:val="000000" w:themeColor="text1"/>
            <w:spacing w:val="-14"/>
            <w:sz w:val="24"/>
            <w:szCs w:val="24"/>
          </w:rPr>
          <w:t xml:space="preserve"> </w:t>
        </w:r>
        <w:r w:rsidRPr="00B15FFE">
          <w:rPr>
            <w:rFonts w:ascii="Times New Roman" w:hAnsi="Times New Roman"/>
            <w:color w:val="000000" w:themeColor="text1"/>
            <w:sz w:val="24"/>
            <w:szCs w:val="24"/>
          </w:rPr>
          <w:t>tộc</w:t>
        </w:r>
      </w:hyperlink>
    </w:p>
    <w:p w14:paraId="0145479A" w14:textId="77777777" w:rsidR="008A0A13" w:rsidRPr="00B15FFE" w:rsidRDefault="008A0A13" w:rsidP="008A0A13">
      <w:pPr>
        <w:pStyle w:val="ListParagraph"/>
        <w:tabs>
          <w:tab w:val="left" w:pos="1633"/>
          <w:tab w:val="left" w:pos="1634"/>
        </w:tabs>
        <w:ind w:left="0"/>
        <w:jc w:val="both"/>
        <w:rPr>
          <w:rFonts w:ascii="Times New Roman" w:hAnsi="Times New Roman"/>
          <w:color w:val="000000" w:themeColor="text1"/>
          <w:sz w:val="24"/>
          <w:szCs w:val="24"/>
        </w:rPr>
      </w:pPr>
      <w:r w:rsidRPr="00B15FFE">
        <w:rPr>
          <w:rFonts w:ascii="Times New Roman" w:hAnsi="Times New Roman"/>
          <w:color w:val="000000" w:themeColor="text1"/>
          <w:sz w:val="24"/>
          <w:szCs w:val="24"/>
        </w:rPr>
        <w:t xml:space="preserve">+ </w:t>
      </w:r>
      <w:hyperlink r:id="rId13">
        <w:r w:rsidRPr="00B15FFE">
          <w:rPr>
            <w:rFonts w:ascii="Times New Roman" w:hAnsi="Times New Roman"/>
            <w:color w:val="000000" w:themeColor="text1"/>
            <w:sz w:val="24"/>
            <w:szCs w:val="24"/>
          </w:rPr>
          <w:t>Đánh dấu một thời kì đấu tranh</w:t>
        </w:r>
        <w:r w:rsidRPr="00B15FFE">
          <w:rPr>
            <w:rFonts w:ascii="Times New Roman" w:hAnsi="Times New Roman"/>
            <w:color w:val="000000" w:themeColor="text1"/>
            <w:spacing w:val="-14"/>
            <w:sz w:val="24"/>
            <w:szCs w:val="24"/>
          </w:rPr>
          <w:t xml:space="preserve"> </w:t>
        </w:r>
        <w:r w:rsidRPr="00B15FFE">
          <w:rPr>
            <w:rFonts w:ascii="Times New Roman" w:hAnsi="Times New Roman"/>
            <w:color w:val="000000" w:themeColor="text1"/>
            <w:sz w:val="24"/>
            <w:szCs w:val="24"/>
          </w:rPr>
          <w:t>mới.</w:t>
        </w:r>
      </w:hyperlink>
    </w:p>
    <w:p w14:paraId="3FE4F466" w14:textId="77777777" w:rsidR="008A0A13" w:rsidRPr="00B15FFE" w:rsidRDefault="008A0A13" w:rsidP="008A0A13">
      <w:pPr>
        <w:pStyle w:val="ListParagraph"/>
        <w:tabs>
          <w:tab w:val="left" w:pos="1633"/>
          <w:tab w:val="left" w:pos="1634"/>
        </w:tabs>
        <w:ind w:left="0"/>
        <w:jc w:val="both"/>
        <w:rPr>
          <w:rFonts w:ascii="Times New Roman" w:hAnsi="Times New Roman"/>
          <w:color w:val="000000" w:themeColor="text1"/>
          <w:sz w:val="24"/>
          <w:szCs w:val="24"/>
        </w:rPr>
      </w:pPr>
      <w:r w:rsidRPr="00B15FFE">
        <w:rPr>
          <w:rFonts w:ascii="Times New Roman" w:hAnsi="Times New Roman"/>
          <w:color w:val="000000" w:themeColor="text1"/>
          <w:sz w:val="24"/>
          <w:szCs w:val="24"/>
        </w:rPr>
        <w:t xml:space="preserve">+ </w:t>
      </w:r>
      <w:hyperlink r:id="rId14">
        <w:r w:rsidRPr="00B15FFE">
          <w:rPr>
            <w:rFonts w:ascii="Times New Roman" w:hAnsi="Times New Roman"/>
            <w:color w:val="000000" w:themeColor="text1"/>
            <w:sz w:val="24"/>
            <w:szCs w:val="24"/>
          </w:rPr>
          <w:t xml:space="preserve">Thức tỉnh nhân dân </w:t>
        </w:r>
        <w:r w:rsidRPr="00B15FFE">
          <w:rPr>
            <w:rFonts w:ascii="Times New Roman" w:hAnsi="Times New Roman"/>
            <w:color w:val="000000" w:themeColor="text1"/>
            <w:spacing w:val="-3"/>
            <w:sz w:val="24"/>
            <w:szCs w:val="24"/>
          </w:rPr>
          <w:t xml:space="preserve">Ấn </w:t>
        </w:r>
        <w:r w:rsidRPr="00B15FFE">
          <w:rPr>
            <w:rFonts w:ascii="Times New Roman" w:hAnsi="Times New Roman"/>
            <w:color w:val="000000" w:themeColor="text1"/>
            <w:sz w:val="24"/>
            <w:szCs w:val="24"/>
          </w:rPr>
          <w:t>Độ và nhân dân các</w:t>
        </w:r>
        <w:r w:rsidRPr="00B15FFE">
          <w:rPr>
            <w:rFonts w:ascii="Times New Roman" w:hAnsi="Times New Roman"/>
            <w:color w:val="000000" w:themeColor="text1"/>
            <w:spacing w:val="7"/>
            <w:sz w:val="24"/>
            <w:szCs w:val="24"/>
          </w:rPr>
          <w:t xml:space="preserve"> </w:t>
        </w:r>
        <w:r w:rsidRPr="00B15FFE">
          <w:rPr>
            <w:rFonts w:ascii="Times New Roman" w:hAnsi="Times New Roman"/>
            <w:color w:val="000000" w:themeColor="text1"/>
            <w:sz w:val="24"/>
            <w:szCs w:val="24"/>
          </w:rPr>
          <w:t>nước</w:t>
        </w:r>
      </w:hyperlink>
    </w:p>
    <w:p w14:paraId="0A37501D" w14:textId="77777777" w:rsidR="008A0A13" w:rsidRPr="00B15FFE" w:rsidRDefault="008A0A13" w:rsidP="008A0A13">
      <w:pPr>
        <w:pStyle w:val="NormalWeb"/>
        <w:spacing w:before="0" w:beforeAutospacing="0" w:after="0" w:afterAutospacing="0"/>
        <w:jc w:val="both"/>
        <w:rPr>
          <w:rStyle w:val="Strong"/>
          <w:color w:val="000000" w:themeColor="text1"/>
        </w:rPr>
      </w:pPr>
    </w:p>
    <w:p w14:paraId="5DAB6C7B" w14:textId="77777777" w:rsidR="008A0A13" w:rsidRPr="00B15FFE" w:rsidRDefault="008A0A13" w:rsidP="008A0A13">
      <w:pPr>
        <w:pStyle w:val="NormalWeb"/>
        <w:spacing w:before="0" w:beforeAutospacing="0" w:after="0" w:afterAutospacing="0"/>
        <w:jc w:val="both"/>
        <w:rPr>
          <w:rStyle w:val="Strong"/>
          <w:color w:val="000000" w:themeColor="text1"/>
        </w:rPr>
      </w:pPr>
    </w:p>
    <w:p w14:paraId="6F7DB3DE" w14:textId="77777777" w:rsidR="008A0A13" w:rsidRPr="00B15FFE" w:rsidRDefault="008A0A13" w:rsidP="00B15FFE">
      <w:pPr>
        <w:pStyle w:val="NormalWeb"/>
        <w:spacing w:before="0" w:beforeAutospacing="0" w:after="0" w:afterAutospacing="0"/>
        <w:jc w:val="center"/>
        <w:rPr>
          <w:rStyle w:val="Strong"/>
          <w:color w:val="000000" w:themeColor="text1"/>
        </w:rPr>
      </w:pPr>
      <w:r w:rsidRPr="00B15FFE">
        <w:rPr>
          <w:rStyle w:val="Strong"/>
          <w:color w:val="000000" w:themeColor="text1"/>
        </w:rPr>
        <w:t>Bài 3: TRUNG QUỐC</w:t>
      </w:r>
    </w:p>
    <w:p w14:paraId="457C3B7F"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1. TQ bị các đế quốc xâm lược (sgk)</w:t>
      </w:r>
    </w:p>
    <w:p w14:paraId="6E3C283D"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2. Phong trào đấu tranh của nhân dân TQ giữa thế kỷ XIX đến đầu thế kỷ 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952"/>
        <w:gridCol w:w="2718"/>
        <w:gridCol w:w="3969"/>
      </w:tblGrid>
      <w:tr w:rsidR="00B15FFE" w:rsidRPr="00B15FFE" w14:paraId="5E409936" w14:textId="77777777" w:rsidTr="001851AE">
        <w:tc>
          <w:tcPr>
            <w:tcW w:w="1008" w:type="dxa"/>
            <w:shd w:val="clear" w:color="auto" w:fill="auto"/>
          </w:tcPr>
          <w:p w14:paraId="3C88CC79"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Nội dung</w:t>
            </w:r>
          </w:p>
        </w:tc>
        <w:tc>
          <w:tcPr>
            <w:tcW w:w="2952" w:type="dxa"/>
            <w:shd w:val="clear" w:color="auto" w:fill="auto"/>
          </w:tcPr>
          <w:p w14:paraId="7899BBBE"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Khởi nghĩa Thái bình Thiên quốc</w:t>
            </w:r>
          </w:p>
        </w:tc>
        <w:tc>
          <w:tcPr>
            <w:tcW w:w="2718" w:type="dxa"/>
            <w:shd w:val="clear" w:color="auto" w:fill="auto"/>
          </w:tcPr>
          <w:p w14:paraId="42D9F186"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Phong trào Duy tân</w:t>
            </w:r>
          </w:p>
        </w:tc>
        <w:tc>
          <w:tcPr>
            <w:tcW w:w="3969" w:type="dxa"/>
            <w:shd w:val="clear" w:color="auto" w:fill="auto"/>
          </w:tcPr>
          <w:p w14:paraId="189B16DA"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Phong trào Nghĩa Hoà đoàn</w:t>
            </w:r>
          </w:p>
        </w:tc>
      </w:tr>
      <w:tr w:rsidR="00B15FFE" w:rsidRPr="00B15FFE" w14:paraId="0CA609ED" w14:textId="77777777" w:rsidTr="001851AE">
        <w:tc>
          <w:tcPr>
            <w:tcW w:w="1008" w:type="dxa"/>
            <w:shd w:val="clear" w:color="auto" w:fill="auto"/>
          </w:tcPr>
          <w:p w14:paraId="3122F613" w14:textId="77777777" w:rsidR="008A0A13" w:rsidRPr="00B15FFE" w:rsidRDefault="008A0A13" w:rsidP="008A0A13">
            <w:pPr>
              <w:pStyle w:val="NormalWeb"/>
              <w:spacing w:before="0" w:beforeAutospacing="0" w:after="0" w:afterAutospacing="0"/>
              <w:jc w:val="both"/>
              <w:rPr>
                <w:b/>
                <w:color w:val="000000" w:themeColor="text1"/>
              </w:rPr>
            </w:pPr>
            <w:r w:rsidRPr="00B15FFE">
              <w:rPr>
                <w:b/>
                <w:color w:val="000000" w:themeColor="text1"/>
              </w:rPr>
              <w:t>Diễn biễn chính</w:t>
            </w:r>
          </w:p>
        </w:tc>
        <w:tc>
          <w:tcPr>
            <w:tcW w:w="2952" w:type="dxa"/>
            <w:tcBorders>
              <w:bottom w:val="dotted" w:sz="4" w:space="0" w:color="auto"/>
              <w:right w:val="dotted" w:sz="4" w:space="0" w:color="auto"/>
            </w:tcBorders>
            <w:shd w:val="clear" w:color="auto" w:fill="auto"/>
          </w:tcPr>
          <w:p w14:paraId="6BA54C8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Bùng nổ ngày 1/1/1851 tại Kim Điền (Quảng Tây) –lan rộng khắp cả nước –&gt; bị phong kiến đàn áp –&gt; năm 1864</w:t>
            </w:r>
          </w:p>
        </w:tc>
        <w:tc>
          <w:tcPr>
            <w:tcW w:w="2718" w:type="dxa"/>
            <w:tcBorders>
              <w:left w:val="dotted" w:sz="4" w:space="0" w:color="auto"/>
              <w:bottom w:val="dotted" w:sz="4" w:space="0" w:color="auto"/>
              <w:right w:val="dotted" w:sz="4" w:space="0" w:color="auto"/>
            </w:tcBorders>
            <w:shd w:val="clear" w:color="auto" w:fill="auto"/>
          </w:tcPr>
          <w:p w14:paraId="04BFAE2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Năm 1898 diễn ra cuộc vận động Duy tân, tiến hành cải cách cứu vãn tình thế</w:t>
            </w:r>
          </w:p>
        </w:tc>
        <w:tc>
          <w:tcPr>
            <w:tcW w:w="3969" w:type="dxa"/>
            <w:tcBorders>
              <w:left w:val="dotted" w:sz="4" w:space="0" w:color="auto"/>
              <w:bottom w:val="dotted" w:sz="4" w:space="0" w:color="auto"/>
            </w:tcBorders>
            <w:shd w:val="clear" w:color="auto" w:fill="auto"/>
          </w:tcPr>
          <w:p w14:paraId="71DCD08C"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Năm 1899 bùng nổ ở Sơn Đông lan sang Trực Lệ, Sơn Tây, tấn công sứ quán nước ngoài ở Bắc Kinh, bị liên quân 8 nước đế quốc tấn công</w:t>
            </w:r>
            <w:r w:rsidRPr="00B15FFE">
              <w:rPr>
                <w:rFonts w:ascii="Wingdings" w:eastAsia="Wingdings" w:hAnsi="Wingdings" w:cs="Wingdings"/>
                <w:color w:val="000000" w:themeColor="text1"/>
              </w:rPr>
              <w:t></w:t>
            </w:r>
            <w:r w:rsidRPr="00B15FFE">
              <w:rPr>
                <w:color w:val="000000" w:themeColor="text1"/>
              </w:rPr>
              <w:t xml:space="preserve"> thất bại</w:t>
            </w:r>
          </w:p>
        </w:tc>
      </w:tr>
      <w:tr w:rsidR="00B15FFE" w:rsidRPr="00B15FFE" w14:paraId="623A63A3" w14:textId="77777777" w:rsidTr="001851AE">
        <w:tc>
          <w:tcPr>
            <w:tcW w:w="1008" w:type="dxa"/>
            <w:shd w:val="clear" w:color="auto" w:fill="auto"/>
          </w:tcPr>
          <w:p w14:paraId="295D2095" w14:textId="77777777" w:rsidR="008A0A13" w:rsidRPr="00B15FFE" w:rsidRDefault="008A0A13" w:rsidP="008A0A13">
            <w:pPr>
              <w:pStyle w:val="NormalWeb"/>
              <w:spacing w:before="0" w:beforeAutospacing="0" w:after="0" w:afterAutospacing="0"/>
              <w:jc w:val="both"/>
              <w:rPr>
                <w:b/>
                <w:color w:val="000000" w:themeColor="text1"/>
              </w:rPr>
            </w:pPr>
            <w:r w:rsidRPr="00B15FFE">
              <w:rPr>
                <w:b/>
                <w:color w:val="000000" w:themeColor="text1"/>
              </w:rPr>
              <w:t>Lãnh đạo</w:t>
            </w:r>
          </w:p>
        </w:tc>
        <w:tc>
          <w:tcPr>
            <w:tcW w:w="2952" w:type="dxa"/>
            <w:tcBorders>
              <w:top w:val="dotted" w:sz="4" w:space="0" w:color="auto"/>
              <w:bottom w:val="dotted" w:sz="4" w:space="0" w:color="auto"/>
              <w:right w:val="dotted" w:sz="4" w:space="0" w:color="auto"/>
            </w:tcBorders>
            <w:shd w:val="clear" w:color="auto" w:fill="auto"/>
          </w:tcPr>
          <w:p w14:paraId="06EB9039"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Hồng Tú Toàn</w:t>
            </w:r>
          </w:p>
        </w:tc>
        <w:tc>
          <w:tcPr>
            <w:tcW w:w="2718" w:type="dxa"/>
            <w:tcBorders>
              <w:top w:val="dotted" w:sz="4" w:space="0" w:color="auto"/>
              <w:left w:val="dotted" w:sz="4" w:space="0" w:color="auto"/>
              <w:bottom w:val="dotted" w:sz="4" w:space="0" w:color="auto"/>
              <w:right w:val="dotted" w:sz="4" w:space="0" w:color="auto"/>
            </w:tcBorders>
            <w:shd w:val="clear" w:color="auto" w:fill="auto"/>
          </w:tcPr>
          <w:p w14:paraId="1671217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Khang Hữu Vi, Lương Khải Siêu</w:t>
            </w:r>
          </w:p>
        </w:tc>
        <w:tc>
          <w:tcPr>
            <w:tcW w:w="3969" w:type="dxa"/>
            <w:tcBorders>
              <w:top w:val="dotted" w:sz="4" w:space="0" w:color="auto"/>
              <w:left w:val="dotted" w:sz="4" w:space="0" w:color="auto"/>
              <w:bottom w:val="dotted" w:sz="4" w:space="0" w:color="auto"/>
            </w:tcBorders>
            <w:shd w:val="clear" w:color="auto" w:fill="auto"/>
          </w:tcPr>
          <w:p w14:paraId="6E7BEAA2"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w:t>
            </w:r>
          </w:p>
        </w:tc>
      </w:tr>
      <w:tr w:rsidR="00B15FFE" w:rsidRPr="00B15FFE" w14:paraId="64AF8678" w14:textId="77777777" w:rsidTr="001851AE">
        <w:tc>
          <w:tcPr>
            <w:tcW w:w="1008" w:type="dxa"/>
            <w:shd w:val="clear" w:color="auto" w:fill="auto"/>
          </w:tcPr>
          <w:p w14:paraId="7680E108" w14:textId="77777777" w:rsidR="008A0A13" w:rsidRPr="00B15FFE" w:rsidRDefault="008A0A13" w:rsidP="008A0A13">
            <w:pPr>
              <w:pStyle w:val="NormalWeb"/>
              <w:spacing w:before="0" w:beforeAutospacing="0" w:after="0" w:afterAutospacing="0"/>
              <w:jc w:val="both"/>
              <w:rPr>
                <w:b/>
                <w:color w:val="000000" w:themeColor="text1"/>
              </w:rPr>
            </w:pPr>
            <w:r w:rsidRPr="00B15FFE">
              <w:rPr>
                <w:b/>
                <w:color w:val="000000" w:themeColor="text1"/>
              </w:rPr>
              <w:t>Lực lượng</w:t>
            </w:r>
          </w:p>
        </w:tc>
        <w:tc>
          <w:tcPr>
            <w:tcW w:w="2952" w:type="dxa"/>
            <w:tcBorders>
              <w:top w:val="dotted" w:sz="4" w:space="0" w:color="auto"/>
              <w:bottom w:val="dotted" w:sz="4" w:space="0" w:color="auto"/>
              <w:right w:val="dotted" w:sz="4" w:space="0" w:color="auto"/>
            </w:tcBorders>
            <w:shd w:val="clear" w:color="auto" w:fill="auto"/>
          </w:tcPr>
          <w:p w14:paraId="7EF8963C"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Nông dân</w:t>
            </w:r>
          </w:p>
        </w:tc>
        <w:tc>
          <w:tcPr>
            <w:tcW w:w="2718" w:type="dxa"/>
            <w:tcBorders>
              <w:top w:val="dotted" w:sz="4" w:space="0" w:color="auto"/>
              <w:left w:val="dotted" w:sz="4" w:space="0" w:color="auto"/>
              <w:bottom w:val="dotted" w:sz="4" w:space="0" w:color="auto"/>
              <w:right w:val="dotted" w:sz="4" w:space="0" w:color="auto"/>
            </w:tcBorders>
            <w:shd w:val="clear" w:color="auto" w:fill="auto"/>
          </w:tcPr>
          <w:p w14:paraId="6D4AAA0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Quan lại, sỹ phu tiến bộ, vua Quang Tự</w:t>
            </w:r>
          </w:p>
        </w:tc>
        <w:tc>
          <w:tcPr>
            <w:tcW w:w="3969" w:type="dxa"/>
            <w:tcBorders>
              <w:top w:val="dotted" w:sz="4" w:space="0" w:color="auto"/>
              <w:left w:val="dotted" w:sz="4" w:space="0" w:color="auto"/>
              <w:bottom w:val="dotted" w:sz="4" w:space="0" w:color="auto"/>
            </w:tcBorders>
            <w:shd w:val="clear" w:color="auto" w:fill="auto"/>
          </w:tcPr>
          <w:p w14:paraId="3514F02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Nông dân</w:t>
            </w:r>
          </w:p>
        </w:tc>
      </w:tr>
      <w:tr w:rsidR="00B15FFE" w:rsidRPr="00B15FFE" w14:paraId="1B535080" w14:textId="77777777" w:rsidTr="001851AE">
        <w:tc>
          <w:tcPr>
            <w:tcW w:w="1008" w:type="dxa"/>
            <w:shd w:val="clear" w:color="auto" w:fill="auto"/>
          </w:tcPr>
          <w:p w14:paraId="7C146035" w14:textId="77777777" w:rsidR="008A0A13" w:rsidRPr="00B15FFE" w:rsidRDefault="008A0A13" w:rsidP="008A0A13">
            <w:pPr>
              <w:pStyle w:val="NormalWeb"/>
              <w:spacing w:before="0" w:beforeAutospacing="0" w:after="0" w:afterAutospacing="0"/>
              <w:jc w:val="both"/>
              <w:rPr>
                <w:b/>
                <w:color w:val="000000" w:themeColor="text1"/>
              </w:rPr>
            </w:pPr>
            <w:r w:rsidRPr="00B15FFE">
              <w:rPr>
                <w:b/>
                <w:color w:val="000000" w:themeColor="text1"/>
              </w:rPr>
              <w:t>Tính chất – ý nghĩa</w:t>
            </w:r>
          </w:p>
        </w:tc>
        <w:tc>
          <w:tcPr>
            <w:tcW w:w="2952" w:type="dxa"/>
            <w:tcBorders>
              <w:top w:val="dotted" w:sz="4" w:space="0" w:color="auto"/>
              <w:right w:val="dotted" w:sz="4" w:space="0" w:color="auto"/>
            </w:tcBorders>
            <w:shd w:val="clear" w:color="auto" w:fill="auto"/>
          </w:tcPr>
          <w:p w14:paraId="00395499"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Là cuộc khởi nghĩa nông dân vĩ đại chống phong kiến làm lung lay triều đình phong kiến Mãnh Thanh</w:t>
            </w:r>
          </w:p>
        </w:tc>
        <w:tc>
          <w:tcPr>
            <w:tcW w:w="2718" w:type="dxa"/>
            <w:tcBorders>
              <w:top w:val="dotted" w:sz="4" w:space="0" w:color="auto"/>
              <w:left w:val="dotted" w:sz="4" w:space="0" w:color="auto"/>
              <w:right w:val="dotted" w:sz="4" w:space="0" w:color="auto"/>
            </w:tcBorders>
            <w:shd w:val="clear" w:color="auto" w:fill="auto"/>
          </w:tcPr>
          <w:p w14:paraId="2EA7894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Cải cách dân chủ, tư sản, khởi xướng khuynh hướng dân chủ tư sản ở TQ</w:t>
            </w:r>
          </w:p>
        </w:tc>
        <w:tc>
          <w:tcPr>
            <w:tcW w:w="3969" w:type="dxa"/>
            <w:tcBorders>
              <w:top w:val="dotted" w:sz="4" w:space="0" w:color="auto"/>
              <w:left w:val="dotted" w:sz="4" w:space="0" w:color="auto"/>
            </w:tcBorders>
            <w:shd w:val="clear" w:color="auto" w:fill="auto"/>
          </w:tcPr>
          <w:p w14:paraId="07BD9D2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Phong trào yêu nước chống đế quốc. Giáng một đòn mạnh vào đế quốc.</w:t>
            </w:r>
          </w:p>
        </w:tc>
      </w:tr>
    </w:tbl>
    <w:p w14:paraId="71F77661" w14:textId="77777777" w:rsidR="008A0A13" w:rsidRPr="00B15FFE" w:rsidRDefault="008A0A13" w:rsidP="008A0A13">
      <w:pPr>
        <w:pStyle w:val="NormalWeb"/>
        <w:spacing w:before="0" w:beforeAutospacing="0" w:after="0" w:afterAutospacing="0"/>
        <w:jc w:val="both"/>
        <w:rPr>
          <w:b/>
          <w:i/>
          <w:color w:val="000000" w:themeColor="text1"/>
        </w:rPr>
      </w:pPr>
      <w:r w:rsidRPr="00B15FFE">
        <w:rPr>
          <w:b/>
          <w:i/>
          <w:color w:val="000000" w:themeColor="text1"/>
        </w:rPr>
        <w:t>- Nguyên nhân thất bại</w:t>
      </w:r>
    </w:p>
    <w:p w14:paraId="2624065B"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Chưa có tổ chức lãnh đạo</w:t>
      </w:r>
    </w:p>
    <w:p w14:paraId="3E279D19"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Do sự bảo thủ, hèn nhát của trièu đình phong kiến.</w:t>
      </w:r>
    </w:p>
    <w:p w14:paraId="2082354A"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Do phong kiến và đế quốc câu kết đàn áp.</w:t>
      </w:r>
    </w:p>
    <w:p w14:paraId="3807633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w:t>
      </w:r>
      <w:r w:rsidRPr="00B15FFE">
        <w:rPr>
          <w:b/>
          <w:color w:val="000000" w:themeColor="text1"/>
        </w:rPr>
        <w:t>3</w:t>
      </w:r>
      <w:r w:rsidRPr="00B15FFE">
        <w:rPr>
          <w:rStyle w:val="Strong"/>
          <w:color w:val="000000" w:themeColor="text1"/>
        </w:rPr>
        <w:t>. Tôn Trung Sơn và cách mạng Tân Hợi 1911</w:t>
      </w:r>
    </w:p>
    <w:p w14:paraId="4AA80C97" w14:textId="77777777" w:rsidR="008A0A13" w:rsidRPr="00B15FFE" w:rsidRDefault="008A0A13" w:rsidP="008A0A13">
      <w:pPr>
        <w:pStyle w:val="NormalWeb"/>
        <w:spacing w:before="0" w:beforeAutospacing="0" w:after="0" w:afterAutospacing="0"/>
        <w:jc w:val="both"/>
        <w:rPr>
          <w:b/>
          <w:i/>
          <w:color w:val="000000" w:themeColor="text1"/>
        </w:rPr>
      </w:pPr>
      <w:r w:rsidRPr="00B15FFE">
        <w:rPr>
          <w:b/>
          <w:i/>
          <w:color w:val="000000" w:themeColor="text1"/>
        </w:rPr>
        <w:t>* Tôn Trung Sơn và Đồng minh hội</w:t>
      </w:r>
    </w:p>
    <w:p w14:paraId="0685B1E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Tôn Trung Sơn là một trí thức có tư tưởng cách mạng theo khuynh hướng dân chủ tư sản</w:t>
      </w:r>
    </w:p>
    <w:p w14:paraId="5ACE785B"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Tháng 8/1905 Tôn Trung Sơn tập hợp giai cấp tư sản TQ thành lập Đồng minh hôi – chính Đảng của giai cấp tư sản TQ.</w:t>
      </w:r>
    </w:p>
    <w:p w14:paraId="49596A8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Cương lĩnh chính trị: Theo chủ nghĩa Tam dân của Tôn Trung Sơn</w:t>
      </w:r>
    </w:p>
    <w:p w14:paraId="0145C98B"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Mục tiêu: Đánh đổ Mãn Thanh thành lập dân quốc, bình quân địa quyền.</w:t>
      </w:r>
    </w:p>
    <w:p w14:paraId="6285BE2E" w14:textId="77777777" w:rsidR="008A0A13" w:rsidRPr="00B15FFE" w:rsidRDefault="008A0A13" w:rsidP="008A0A13">
      <w:pPr>
        <w:pStyle w:val="NormalWeb"/>
        <w:spacing w:before="0" w:beforeAutospacing="0" w:after="0" w:afterAutospacing="0"/>
        <w:jc w:val="both"/>
        <w:rPr>
          <w:b/>
          <w:i/>
          <w:color w:val="000000" w:themeColor="text1"/>
        </w:rPr>
      </w:pPr>
      <w:r w:rsidRPr="00B15FFE">
        <w:rPr>
          <w:b/>
          <w:i/>
          <w:color w:val="000000" w:themeColor="text1"/>
        </w:rPr>
        <w:t> * Cách mạng Tân Hợi</w:t>
      </w:r>
    </w:p>
    <w:p w14:paraId="14A462BD" w14:textId="77777777" w:rsidR="008A0A13" w:rsidRPr="00B15FFE" w:rsidRDefault="008A0A13" w:rsidP="008A0A13">
      <w:pPr>
        <w:pStyle w:val="NormalWeb"/>
        <w:spacing w:before="0" w:beforeAutospacing="0" w:after="0" w:afterAutospacing="0"/>
        <w:jc w:val="both"/>
        <w:rPr>
          <w:i/>
          <w:color w:val="000000" w:themeColor="text1"/>
        </w:rPr>
      </w:pPr>
      <w:r w:rsidRPr="00B15FFE">
        <w:rPr>
          <w:color w:val="000000" w:themeColor="text1"/>
        </w:rPr>
        <w:t xml:space="preserve"> - </w:t>
      </w:r>
      <w:r w:rsidRPr="00B15FFE">
        <w:rPr>
          <w:i/>
          <w:color w:val="000000" w:themeColor="text1"/>
        </w:rPr>
        <w:t>Nguyên nhân:</w:t>
      </w:r>
    </w:p>
    <w:p w14:paraId="679D944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Nhân dân TQ mâu thuẫn với đế quốc, phong kiến.</w:t>
      </w:r>
    </w:p>
    <w:p w14:paraId="6C1D8BB3"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xml:space="preserve">+ Ngòi nổ của cách mạng là do nhà Thanh trao quyền kiểm soát đường sắt cho đế quốc </w:t>
      </w:r>
      <w:r w:rsidRPr="00B15FFE">
        <w:rPr>
          <w:rFonts w:ascii="Wingdings" w:eastAsia="Wingdings" w:hAnsi="Wingdings" w:cs="Wingdings"/>
          <w:color w:val="000000" w:themeColor="text1"/>
        </w:rPr>
        <w:t></w:t>
      </w:r>
      <w:r w:rsidRPr="00B15FFE">
        <w:rPr>
          <w:color w:val="000000" w:themeColor="text1"/>
        </w:rPr>
        <w:t xml:space="preserve"> phong trào “giữ đường” bùng nổ, nhân cơ hội đó Đồng minh hội phát động đấu tranh.</w:t>
      </w:r>
    </w:p>
    <w:p w14:paraId="1ACD4E3A" w14:textId="77777777" w:rsidR="008A0A13" w:rsidRPr="00B15FFE" w:rsidRDefault="008A0A13" w:rsidP="008A0A13">
      <w:pPr>
        <w:pStyle w:val="NormalWeb"/>
        <w:spacing w:before="0" w:beforeAutospacing="0" w:after="0" w:afterAutospacing="0"/>
        <w:jc w:val="both"/>
        <w:rPr>
          <w:color w:val="000000" w:themeColor="text1"/>
        </w:rPr>
      </w:pPr>
      <w:r w:rsidRPr="00B15FFE">
        <w:rPr>
          <w:i/>
          <w:color w:val="000000" w:themeColor="text1"/>
        </w:rPr>
        <w:t>- Diễn biến:</w:t>
      </w:r>
    </w:p>
    <w:p w14:paraId="1304E22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xml:space="preserve">+ Khởi nghĩa bùng nổ ở Vũ Xương 10/10/1911 </w:t>
      </w:r>
      <w:r w:rsidRPr="00B15FFE">
        <w:rPr>
          <w:rFonts w:ascii="Wingdings" w:eastAsia="Wingdings" w:hAnsi="Wingdings" w:cs="Wingdings"/>
          <w:color w:val="000000" w:themeColor="text1"/>
        </w:rPr>
        <w:t></w:t>
      </w:r>
      <w:r w:rsidRPr="00B15FFE">
        <w:rPr>
          <w:color w:val="000000" w:themeColor="text1"/>
        </w:rPr>
        <w:t xml:space="preserve"> lan rộng khắp miền Nam, miền Trung.</w:t>
      </w:r>
    </w:p>
    <w:p w14:paraId="3FF04C7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Ngày 29/12/1911 Tôn Trung Sơn làm Đại Tổng thống lâm thời, tuyên bố thành lập chính phủ lâm thời Trung Hoa dân quốc.</w:t>
      </w:r>
    </w:p>
    <w:p w14:paraId="69BF825C"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w:t>
      </w:r>
      <w:r w:rsidRPr="00B15FFE">
        <w:rPr>
          <w:color w:val="000000" w:themeColor="text1"/>
        </w:rPr>
        <w:tab/>
        <w:t>+ Trước thắng lợi của cách mạng, tư sản  thương lượng với nhà Thanh, đế quốc can thiệp.</w:t>
      </w:r>
    </w:p>
    <w:p w14:paraId="58AF0EE6" w14:textId="77777777" w:rsidR="008A0A13" w:rsidRPr="00B15FFE" w:rsidRDefault="008A0A13" w:rsidP="008A0A13">
      <w:pPr>
        <w:pStyle w:val="NormalWeb"/>
        <w:spacing w:before="0" w:beforeAutospacing="0" w:after="0" w:afterAutospacing="0"/>
        <w:jc w:val="both"/>
        <w:rPr>
          <w:color w:val="000000" w:themeColor="text1"/>
        </w:rPr>
      </w:pPr>
      <w:r w:rsidRPr="00B15FFE">
        <w:rPr>
          <w:i/>
          <w:color w:val="000000" w:themeColor="text1"/>
        </w:rPr>
        <w:t>- Kết quả</w:t>
      </w:r>
      <w:r w:rsidRPr="00B15FFE">
        <w:rPr>
          <w:color w:val="000000" w:themeColor="text1"/>
        </w:rPr>
        <w:t>: Vua Thanh thoái vị, Tôn Trung Sơn từ chức, Viên Thế Khải làm Tổng thống.</w:t>
      </w:r>
    </w:p>
    <w:p w14:paraId="53EB1429" w14:textId="77777777" w:rsidR="008A0A13" w:rsidRPr="00B15FFE" w:rsidRDefault="008A0A13" w:rsidP="008A0A13">
      <w:pPr>
        <w:pStyle w:val="NormalWeb"/>
        <w:spacing w:before="0" w:beforeAutospacing="0" w:after="0" w:afterAutospacing="0"/>
        <w:jc w:val="both"/>
        <w:rPr>
          <w:i/>
          <w:color w:val="000000" w:themeColor="text1"/>
        </w:rPr>
      </w:pPr>
      <w:r w:rsidRPr="00B15FFE">
        <w:rPr>
          <w:i/>
          <w:color w:val="000000" w:themeColor="text1"/>
        </w:rPr>
        <w:t>- Tính chất – ý nghĩa:</w:t>
      </w:r>
    </w:p>
    <w:p w14:paraId="68E0018B" w14:textId="77777777" w:rsidR="008A0A13" w:rsidRPr="00B15FFE" w:rsidRDefault="008A0A13" w:rsidP="008A0A13">
      <w:pPr>
        <w:pStyle w:val="ListParagraph"/>
        <w:tabs>
          <w:tab w:val="left" w:pos="1633"/>
          <w:tab w:val="left" w:pos="1634"/>
        </w:tabs>
        <w:ind w:left="0"/>
        <w:jc w:val="both"/>
        <w:rPr>
          <w:rFonts w:ascii="Times New Roman" w:hAnsi="Times New Roman"/>
          <w:color w:val="000000" w:themeColor="text1"/>
          <w:sz w:val="24"/>
          <w:szCs w:val="24"/>
        </w:rPr>
      </w:pPr>
      <w:r w:rsidRPr="00B15FFE">
        <w:rPr>
          <w:rFonts w:ascii="Times New Roman" w:hAnsi="Times New Roman"/>
          <w:color w:val="000000" w:themeColor="text1"/>
          <w:sz w:val="24"/>
          <w:szCs w:val="24"/>
        </w:rPr>
        <w:t xml:space="preserve">- </w:t>
      </w:r>
      <w:hyperlink r:id="rId15">
        <w:r w:rsidRPr="00B15FFE">
          <w:rPr>
            <w:rFonts w:ascii="Times New Roman" w:hAnsi="Times New Roman"/>
            <w:color w:val="000000" w:themeColor="text1"/>
            <w:sz w:val="24"/>
            <w:szCs w:val="24"/>
          </w:rPr>
          <w:t>Cách mạng mang tính chất của cuộc cách mạng dân chủ tư sản đã lật đổ chế độ phong kiến Mãn Thanh, thành lập Trung Hoa Dân Quốc, tạo điều kiện cho nền kinh tế tư bản phát</w:t>
        </w:r>
        <w:r w:rsidRPr="00B15FFE">
          <w:rPr>
            <w:rFonts w:ascii="Times New Roman" w:hAnsi="Times New Roman"/>
            <w:color w:val="000000" w:themeColor="text1"/>
            <w:spacing w:val="-8"/>
            <w:sz w:val="24"/>
            <w:szCs w:val="24"/>
          </w:rPr>
          <w:t xml:space="preserve"> </w:t>
        </w:r>
        <w:r w:rsidRPr="00B15FFE">
          <w:rPr>
            <w:rFonts w:ascii="Times New Roman" w:hAnsi="Times New Roman"/>
            <w:color w:val="000000" w:themeColor="text1"/>
            <w:sz w:val="24"/>
            <w:szCs w:val="24"/>
          </w:rPr>
          <w:t>triển.</w:t>
        </w:r>
      </w:hyperlink>
    </w:p>
    <w:p w14:paraId="326B9CF1" w14:textId="77777777" w:rsidR="008A0A13" w:rsidRPr="00B15FFE" w:rsidRDefault="008A0A13" w:rsidP="008A0A13">
      <w:pPr>
        <w:pStyle w:val="ListParagraph"/>
        <w:tabs>
          <w:tab w:val="left" w:pos="1633"/>
          <w:tab w:val="left" w:pos="1634"/>
        </w:tabs>
        <w:ind w:left="0"/>
        <w:jc w:val="both"/>
        <w:rPr>
          <w:rFonts w:ascii="Times New Roman" w:hAnsi="Times New Roman"/>
          <w:color w:val="000000" w:themeColor="text1"/>
          <w:sz w:val="24"/>
          <w:szCs w:val="24"/>
        </w:rPr>
      </w:pPr>
      <w:r w:rsidRPr="00B15FFE">
        <w:rPr>
          <w:rFonts w:ascii="Times New Roman" w:hAnsi="Times New Roman"/>
          <w:color w:val="000000" w:themeColor="text1"/>
          <w:sz w:val="24"/>
          <w:szCs w:val="24"/>
        </w:rPr>
        <w:t xml:space="preserve">- </w:t>
      </w:r>
      <w:hyperlink r:id="rId16">
        <w:r w:rsidRPr="00B15FFE">
          <w:rPr>
            <w:rFonts w:ascii="Times New Roman" w:hAnsi="Times New Roman"/>
            <w:color w:val="000000" w:themeColor="text1"/>
            <w:sz w:val="24"/>
            <w:szCs w:val="24"/>
          </w:rPr>
          <w:t>Cách mạng ảnh hưởng lớn đến phong trào giải phóng dân tộc ở châu</w:t>
        </w:r>
        <w:r w:rsidRPr="00B15FFE">
          <w:rPr>
            <w:rFonts w:ascii="Times New Roman" w:hAnsi="Times New Roman"/>
            <w:color w:val="000000" w:themeColor="text1"/>
            <w:spacing w:val="-30"/>
            <w:sz w:val="24"/>
            <w:szCs w:val="24"/>
          </w:rPr>
          <w:t xml:space="preserve"> </w:t>
        </w:r>
        <w:r w:rsidRPr="00B15FFE">
          <w:rPr>
            <w:rFonts w:ascii="Times New Roman" w:hAnsi="Times New Roman"/>
            <w:color w:val="000000" w:themeColor="text1"/>
            <w:sz w:val="24"/>
            <w:szCs w:val="24"/>
          </w:rPr>
          <w:t>Á, trong đó có Việt</w:t>
        </w:r>
        <w:r w:rsidRPr="00B15FFE">
          <w:rPr>
            <w:rFonts w:ascii="Times New Roman" w:hAnsi="Times New Roman"/>
            <w:color w:val="000000" w:themeColor="text1"/>
            <w:spacing w:val="3"/>
            <w:sz w:val="24"/>
            <w:szCs w:val="24"/>
          </w:rPr>
          <w:t xml:space="preserve"> </w:t>
        </w:r>
        <w:r w:rsidRPr="00B15FFE">
          <w:rPr>
            <w:rFonts w:ascii="Times New Roman" w:hAnsi="Times New Roman"/>
            <w:color w:val="000000" w:themeColor="text1"/>
            <w:sz w:val="24"/>
            <w:szCs w:val="24"/>
          </w:rPr>
          <w:t>Nam.</w:t>
        </w:r>
      </w:hyperlink>
    </w:p>
    <w:p w14:paraId="058F1D02" w14:textId="77777777" w:rsidR="008A0A13" w:rsidRPr="00B15FFE" w:rsidRDefault="008A0A13" w:rsidP="008A0A13">
      <w:pPr>
        <w:pStyle w:val="NormalWeb"/>
        <w:spacing w:before="0" w:beforeAutospacing="0" w:after="0" w:afterAutospacing="0"/>
        <w:jc w:val="both"/>
        <w:rPr>
          <w:rStyle w:val="Strong"/>
          <w:color w:val="000000" w:themeColor="text1"/>
        </w:rPr>
      </w:pPr>
      <w:r w:rsidRPr="00B15FFE">
        <w:rPr>
          <w:color w:val="000000" w:themeColor="text1"/>
        </w:rPr>
        <w:t xml:space="preserve">- </w:t>
      </w:r>
      <w:hyperlink r:id="rId17">
        <w:r w:rsidRPr="00B15FFE">
          <w:rPr>
            <w:color w:val="000000" w:themeColor="text1"/>
          </w:rPr>
          <w:t>Cách mạng có nhiều hạn chế: Không nêu vấn đề đánh đuổi đế quốc, không tích cực chống phong kiến đếncùng, không giải quyết được vấn đề ruộng đất cho nông</w:t>
        </w:r>
        <w:r w:rsidRPr="00B15FFE">
          <w:rPr>
            <w:color w:val="000000" w:themeColor="text1"/>
            <w:spacing w:val="-1"/>
          </w:rPr>
          <w:t xml:space="preserve"> </w:t>
        </w:r>
        <w:r w:rsidRPr="00B15FFE">
          <w:rPr>
            <w:color w:val="000000" w:themeColor="text1"/>
          </w:rPr>
          <w:t>dân.</w:t>
        </w:r>
      </w:hyperlink>
    </w:p>
    <w:p w14:paraId="02EB378F" w14:textId="77777777" w:rsidR="008A0A13" w:rsidRPr="00B15FFE" w:rsidRDefault="008A0A13" w:rsidP="008A0A13">
      <w:pPr>
        <w:pStyle w:val="NormalWeb"/>
        <w:spacing w:before="0" w:beforeAutospacing="0" w:after="0" w:afterAutospacing="0"/>
        <w:jc w:val="both"/>
        <w:rPr>
          <w:rStyle w:val="Strong"/>
          <w:color w:val="000000" w:themeColor="text1"/>
        </w:rPr>
      </w:pPr>
      <w:bookmarkStart w:id="1" w:name="_GoBack"/>
      <w:bookmarkEnd w:id="1"/>
    </w:p>
    <w:p w14:paraId="0F2B79E6" w14:textId="77777777" w:rsidR="008A0A13" w:rsidRPr="00B15FFE" w:rsidRDefault="008A0A13" w:rsidP="00B15FFE">
      <w:pPr>
        <w:pStyle w:val="NormalWeb"/>
        <w:spacing w:before="0" w:beforeAutospacing="0" w:after="0" w:afterAutospacing="0"/>
        <w:jc w:val="center"/>
        <w:rPr>
          <w:rStyle w:val="Strong"/>
          <w:color w:val="000000" w:themeColor="text1"/>
        </w:rPr>
      </w:pPr>
      <w:r w:rsidRPr="00B15FFE">
        <w:rPr>
          <w:rStyle w:val="Strong"/>
          <w:color w:val="000000" w:themeColor="text1"/>
        </w:rPr>
        <w:t>Bài 4: CÁC NƯỚC ĐÔNG NAM Á (CUỐI THẾ KỈ XIX ĐẦU THẾ KỈ XX)</w:t>
      </w:r>
    </w:p>
    <w:p w14:paraId="26F5714D"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1. Quá trình xâm lược của chủ nghĩa thực dân vào các nước Đông Nam Á.</w:t>
      </w:r>
    </w:p>
    <w:p w14:paraId="289BB1D1" w14:textId="77777777" w:rsidR="008A0A13" w:rsidRPr="00B15FFE" w:rsidRDefault="008A0A13" w:rsidP="008A0A13">
      <w:pPr>
        <w:pStyle w:val="NormalWeb"/>
        <w:spacing w:before="0" w:beforeAutospacing="0" w:after="0" w:afterAutospacing="0"/>
        <w:jc w:val="both"/>
        <w:rPr>
          <w:i/>
          <w:color w:val="000000" w:themeColor="text1"/>
        </w:rPr>
      </w:pPr>
      <w:r w:rsidRPr="00B15FFE">
        <w:rPr>
          <w:i/>
          <w:color w:val="000000" w:themeColor="text1"/>
        </w:rPr>
        <w:t>* Nguyên nhân Đông Nam Á bị xâm lựơc.</w:t>
      </w:r>
    </w:p>
    <w:p w14:paraId="549A59A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xml:space="preserve">- Các nước tư bản cần thị trường, thuộc địa </w:t>
      </w:r>
      <w:r w:rsidRPr="00B15FFE">
        <w:rPr>
          <w:rFonts w:ascii="Wingdings" w:eastAsia="Wingdings" w:hAnsi="Wingdings" w:cs="Wingdings"/>
          <w:color w:val="000000" w:themeColor="text1"/>
        </w:rPr>
        <w:t></w:t>
      </w:r>
      <w:r w:rsidRPr="00B15FFE">
        <w:rPr>
          <w:color w:val="000000" w:themeColor="text1"/>
        </w:rPr>
        <w:t xml:space="preserve"> Đẩy mạnh xâm lược thuộc địa.</w:t>
      </w:r>
    </w:p>
    <w:p w14:paraId="795FF3E3"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xml:space="preserve">- Đông Nam á là một khu vực rộng lớn, đông dân, giàu tài nguyên, có vị trí chiến lược quan trọng. Từ giữa thế kỉ XIX chế độ phong kiến lâm vào khủng hoảng triền miên </w:t>
      </w:r>
      <w:r w:rsidRPr="00B15FFE">
        <w:rPr>
          <w:rFonts w:ascii="Wingdings" w:eastAsia="Wingdings" w:hAnsi="Wingdings" w:cs="Wingdings"/>
          <w:color w:val="000000" w:themeColor="text1"/>
        </w:rPr>
        <w:t></w:t>
      </w:r>
      <w:r w:rsidRPr="00B15FFE">
        <w:rPr>
          <w:color w:val="000000" w:themeColor="text1"/>
        </w:rPr>
        <w:t xml:space="preserve"> thực dân phương Tây mở rộng, hoàn thành việc xâm lược Đông Nam á.</w:t>
      </w:r>
    </w:p>
    <w:p w14:paraId="55517787" w14:textId="77777777" w:rsidR="008A0A13" w:rsidRPr="00B15FFE" w:rsidRDefault="008A0A13" w:rsidP="008A0A13">
      <w:pPr>
        <w:pStyle w:val="NormalWeb"/>
        <w:spacing w:before="0" w:beforeAutospacing="0" w:after="0" w:afterAutospacing="0"/>
        <w:jc w:val="both"/>
        <w:rPr>
          <w:b/>
          <w:i/>
          <w:color w:val="000000" w:themeColor="text1"/>
        </w:rPr>
      </w:pPr>
      <w:r w:rsidRPr="00B15FFE">
        <w:rPr>
          <w:rStyle w:val="Strong"/>
          <w:b w:val="0"/>
          <w:i/>
          <w:color w:val="000000" w:themeColor="text1"/>
        </w:rPr>
        <w:t>* Quá trình thực dân xâm lược Đông Nam Á</w:t>
      </w:r>
    </w:p>
    <w:tbl>
      <w:tblPr>
        <w:tblW w:w="109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943"/>
        <w:gridCol w:w="1812"/>
        <w:gridCol w:w="6175"/>
      </w:tblGrid>
      <w:tr w:rsidR="008A0A13" w:rsidRPr="00B15FFE" w14:paraId="1E90A785" w14:textId="77777777" w:rsidTr="001851AE">
        <w:tc>
          <w:tcPr>
            <w:tcW w:w="2943" w:type="dxa"/>
            <w:shd w:val="clear" w:color="auto" w:fill="auto"/>
          </w:tcPr>
          <w:p w14:paraId="1F36F2BF" w14:textId="77777777" w:rsidR="008A0A13" w:rsidRPr="00B15FFE" w:rsidRDefault="008A0A13" w:rsidP="008A0A13">
            <w:pPr>
              <w:pStyle w:val="NormalWeb"/>
              <w:spacing w:before="0" w:beforeAutospacing="0" w:after="0" w:afterAutospacing="0"/>
              <w:jc w:val="both"/>
              <w:rPr>
                <w:bCs/>
                <w:color w:val="000000" w:themeColor="text1"/>
              </w:rPr>
            </w:pPr>
            <w:r w:rsidRPr="00B15FFE">
              <w:rPr>
                <w:rStyle w:val="Strong"/>
                <w:bCs w:val="0"/>
                <w:color w:val="000000" w:themeColor="text1"/>
              </w:rPr>
              <w:t>Tên các nước Đông Nam á</w:t>
            </w:r>
          </w:p>
        </w:tc>
        <w:tc>
          <w:tcPr>
            <w:tcW w:w="1812" w:type="dxa"/>
            <w:shd w:val="clear" w:color="auto" w:fill="auto"/>
          </w:tcPr>
          <w:p w14:paraId="77DEA2F4" w14:textId="77777777" w:rsidR="008A0A13" w:rsidRPr="00B15FFE" w:rsidRDefault="008A0A13" w:rsidP="008A0A13">
            <w:pPr>
              <w:pStyle w:val="NormalWeb"/>
              <w:spacing w:before="0" w:beforeAutospacing="0" w:after="0" w:afterAutospacing="0"/>
              <w:jc w:val="both"/>
              <w:rPr>
                <w:bCs/>
                <w:color w:val="000000" w:themeColor="text1"/>
              </w:rPr>
            </w:pPr>
            <w:r w:rsidRPr="00B15FFE">
              <w:rPr>
                <w:rStyle w:val="Strong"/>
                <w:bCs w:val="0"/>
                <w:color w:val="000000" w:themeColor="text1"/>
              </w:rPr>
              <w:t>Thực dân</w:t>
            </w:r>
          </w:p>
          <w:p w14:paraId="7D5C5083" w14:textId="77777777" w:rsidR="008A0A13" w:rsidRPr="00B15FFE" w:rsidRDefault="008A0A13" w:rsidP="008A0A13">
            <w:pPr>
              <w:pStyle w:val="NormalWeb"/>
              <w:spacing w:before="0" w:beforeAutospacing="0" w:after="0" w:afterAutospacing="0"/>
              <w:jc w:val="both"/>
              <w:rPr>
                <w:bCs/>
                <w:color w:val="000000" w:themeColor="text1"/>
              </w:rPr>
            </w:pPr>
            <w:r w:rsidRPr="00B15FFE">
              <w:rPr>
                <w:rStyle w:val="Strong"/>
                <w:bCs w:val="0"/>
                <w:color w:val="000000" w:themeColor="text1"/>
              </w:rPr>
              <w:t>xâm lược</w:t>
            </w:r>
          </w:p>
        </w:tc>
        <w:tc>
          <w:tcPr>
            <w:tcW w:w="6175" w:type="dxa"/>
            <w:shd w:val="clear" w:color="auto" w:fill="auto"/>
          </w:tcPr>
          <w:p w14:paraId="0FCDAD74" w14:textId="77777777" w:rsidR="008A0A13" w:rsidRPr="00B15FFE" w:rsidRDefault="008A0A13" w:rsidP="008A0A13">
            <w:pPr>
              <w:pStyle w:val="NormalWeb"/>
              <w:spacing w:before="0" w:beforeAutospacing="0" w:after="0" w:afterAutospacing="0"/>
              <w:jc w:val="both"/>
              <w:rPr>
                <w:bCs/>
                <w:color w:val="000000" w:themeColor="text1"/>
              </w:rPr>
            </w:pPr>
            <w:r w:rsidRPr="00B15FFE">
              <w:rPr>
                <w:rStyle w:val="Strong"/>
                <w:bCs w:val="0"/>
                <w:color w:val="000000" w:themeColor="text1"/>
              </w:rPr>
              <w:t>Thời gian hoàn thành xâm lược</w:t>
            </w:r>
          </w:p>
        </w:tc>
      </w:tr>
      <w:tr w:rsidR="008A0A13" w:rsidRPr="00B15FFE" w14:paraId="12AF5397" w14:textId="77777777" w:rsidTr="001851AE">
        <w:tc>
          <w:tcPr>
            <w:tcW w:w="2943" w:type="dxa"/>
            <w:tcBorders>
              <w:bottom w:val="dotted" w:sz="4" w:space="0" w:color="auto"/>
              <w:right w:val="dotted" w:sz="4" w:space="0" w:color="auto"/>
            </w:tcBorders>
            <w:shd w:val="clear" w:color="auto" w:fill="auto"/>
          </w:tcPr>
          <w:p w14:paraId="5A3F6B6E"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In-đô-nê-xi-a</w:t>
            </w:r>
          </w:p>
        </w:tc>
        <w:tc>
          <w:tcPr>
            <w:tcW w:w="1812" w:type="dxa"/>
            <w:tcBorders>
              <w:left w:val="dotted" w:sz="4" w:space="0" w:color="auto"/>
              <w:bottom w:val="dotted" w:sz="4" w:space="0" w:color="auto"/>
              <w:right w:val="dotted" w:sz="4" w:space="0" w:color="auto"/>
            </w:tcBorders>
            <w:shd w:val="clear" w:color="auto" w:fill="auto"/>
          </w:tcPr>
          <w:p w14:paraId="6E9DF8D6"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Bồ Đào Nha, Tây Ban Nha, Hà Lan</w:t>
            </w:r>
          </w:p>
        </w:tc>
        <w:tc>
          <w:tcPr>
            <w:tcW w:w="6175" w:type="dxa"/>
            <w:tcBorders>
              <w:left w:val="dotted" w:sz="4" w:space="0" w:color="auto"/>
              <w:bottom w:val="dotted" w:sz="4" w:space="0" w:color="auto"/>
            </w:tcBorders>
            <w:shd w:val="clear" w:color="auto" w:fill="auto"/>
          </w:tcPr>
          <w:p w14:paraId="2F1C7B1E"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Giữa XIX Hà Lan hoàn thành xâm chiếm và lập ách thống trị.</w:t>
            </w:r>
          </w:p>
        </w:tc>
      </w:tr>
      <w:tr w:rsidR="008A0A13" w:rsidRPr="00B15FFE" w14:paraId="4060173F" w14:textId="77777777" w:rsidTr="001851AE">
        <w:tc>
          <w:tcPr>
            <w:tcW w:w="2943" w:type="dxa"/>
            <w:tcBorders>
              <w:top w:val="dotted" w:sz="4" w:space="0" w:color="auto"/>
              <w:bottom w:val="dotted" w:sz="4" w:space="0" w:color="auto"/>
              <w:right w:val="dotted" w:sz="4" w:space="0" w:color="auto"/>
            </w:tcBorders>
            <w:shd w:val="clear" w:color="auto" w:fill="auto"/>
          </w:tcPr>
          <w:p w14:paraId="154C79C1"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Phi-lip-pin</w:t>
            </w:r>
          </w:p>
        </w:tc>
        <w:tc>
          <w:tcPr>
            <w:tcW w:w="1812" w:type="dxa"/>
            <w:tcBorders>
              <w:top w:val="dotted" w:sz="4" w:space="0" w:color="auto"/>
              <w:left w:val="dotted" w:sz="4" w:space="0" w:color="auto"/>
              <w:bottom w:val="dotted" w:sz="4" w:space="0" w:color="auto"/>
              <w:right w:val="dotted" w:sz="4" w:space="0" w:color="auto"/>
            </w:tcBorders>
            <w:shd w:val="clear" w:color="auto" w:fill="auto"/>
          </w:tcPr>
          <w:p w14:paraId="7D2EB73A"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Tây Ban Nha, Mĩ</w:t>
            </w:r>
          </w:p>
        </w:tc>
        <w:tc>
          <w:tcPr>
            <w:tcW w:w="6175" w:type="dxa"/>
            <w:tcBorders>
              <w:top w:val="dotted" w:sz="4" w:space="0" w:color="auto"/>
              <w:left w:val="dotted" w:sz="4" w:space="0" w:color="auto"/>
              <w:bottom w:val="dotted" w:sz="4" w:space="0" w:color="auto"/>
            </w:tcBorders>
            <w:shd w:val="clear" w:color="auto" w:fill="auto"/>
          </w:tcPr>
          <w:p w14:paraId="15D4FEBB"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Giữa thế kỉ XVI Tây Ban Nha thống trị.</w:t>
            </w:r>
          </w:p>
          <w:p w14:paraId="562DCE9B"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Năm 1898 Mĩ chiến tranh với Tây Ban Nha, hất cẳng Tây Ban Nha khỏi Phi-lip-pin.</w:t>
            </w:r>
          </w:p>
          <w:p w14:paraId="7E88F9E1"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Năm 1899 – 1902 Mĩ chiến tranh với Philíppin, biến quần đảo này thành thuộc địa của Mĩ.</w:t>
            </w:r>
          </w:p>
        </w:tc>
      </w:tr>
      <w:tr w:rsidR="008A0A13" w:rsidRPr="00B15FFE" w14:paraId="2CDB9E9D" w14:textId="77777777" w:rsidTr="001851AE">
        <w:tc>
          <w:tcPr>
            <w:tcW w:w="2943" w:type="dxa"/>
            <w:tcBorders>
              <w:top w:val="dotted" w:sz="4" w:space="0" w:color="auto"/>
              <w:bottom w:val="dotted" w:sz="4" w:space="0" w:color="auto"/>
              <w:right w:val="dotted" w:sz="4" w:space="0" w:color="auto"/>
            </w:tcBorders>
            <w:shd w:val="clear" w:color="auto" w:fill="auto"/>
          </w:tcPr>
          <w:p w14:paraId="2F9FD981"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Miến Điện</w:t>
            </w:r>
          </w:p>
        </w:tc>
        <w:tc>
          <w:tcPr>
            <w:tcW w:w="1812" w:type="dxa"/>
            <w:tcBorders>
              <w:top w:val="dotted" w:sz="4" w:space="0" w:color="auto"/>
              <w:left w:val="dotted" w:sz="4" w:space="0" w:color="auto"/>
              <w:bottom w:val="dotted" w:sz="4" w:space="0" w:color="auto"/>
              <w:right w:val="dotted" w:sz="4" w:space="0" w:color="auto"/>
            </w:tcBorders>
            <w:shd w:val="clear" w:color="auto" w:fill="auto"/>
          </w:tcPr>
          <w:p w14:paraId="548032CC"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Anh</w:t>
            </w:r>
          </w:p>
        </w:tc>
        <w:tc>
          <w:tcPr>
            <w:tcW w:w="6175" w:type="dxa"/>
            <w:tcBorders>
              <w:top w:val="dotted" w:sz="4" w:space="0" w:color="auto"/>
              <w:left w:val="dotted" w:sz="4" w:space="0" w:color="auto"/>
              <w:bottom w:val="dotted" w:sz="4" w:space="0" w:color="auto"/>
            </w:tcBorders>
            <w:shd w:val="clear" w:color="auto" w:fill="auto"/>
          </w:tcPr>
          <w:p w14:paraId="02371D1D"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Năm 1885 Anh thôn tính Miến Điện</w:t>
            </w:r>
          </w:p>
        </w:tc>
      </w:tr>
      <w:tr w:rsidR="008A0A13" w:rsidRPr="00B15FFE" w14:paraId="4755B687" w14:textId="77777777" w:rsidTr="001851AE">
        <w:tc>
          <w:tcPr>
            <w:tcW w:w="2943" w:type="dxa"/>
            <w:tcBorders>
              <w:top w:val="dotted" w:sz="4" w:space="0" w:color="auto"/>
              <w:bottom w:val="dotted" w:sz="4" w:space="0" w:color="auto"/>
              <w:right w:val="dotted" w:sz="4" w:space="0" w:color="auto"/>
            </w:tcBorders>
            <w:shd w:val="clear" w:color="auto" w:fill="auto"/>
          </w:tcPr>
          <w:p w14:paraId="557BF6B7"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Ma-lai-xi-a</w:t>
            </w:r>
          </w:p>
        </w:tc>
        <w:tc>
          <w:tcPr>
            <w:tcW w:w="1812" w:type="dxa"/>
            <w:tcBorders>
              <w:top w:val="dotted" w:sz="4" w:space="0" w:color="auto"/>
              <w:left w:val="dotted" w:sz="4" w:space="0" w:color="auto"/>
              <w:bottom w:val="dotted" w:sz="4" w:space="0" w:color="auto"/>
              <w:right w:val="dotted" w:sz="4" w:space="0" w:color="auto"/>
            </w:tcBorders>
            <w:shd w:val="clear" w:color="auto" w:fill="auto"/>
          </w:tcPr>
          <w:p w14:paraId="0237D740"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Anh</w:t>
            </w:r>
          </w:p>
        </w:tc>
        <w:tc>
          <w:tcPr>
            <w:tcW w:w="6175" w:type="dxa"/>
            <w:tcBorders>
              <w:top w:val="dotted" w:sz="4" w:space="0" w:color="auto"/>
              <w:left w:val="dotted" w:sz="4" w:space="0" w:color="auto"/>
              <w:bottom w:val="dotted" w:sz="4" w:space="0" w:color="auto"/>
            </w:tcBorders>
            <w:shd w:val="clear" w:color="auto" w:fill="auto"/>
          </w:tcPr>
          <w:p w14:paraId="5C6ABC63"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Cuối thế kỉ XIX Mã-lai trở thành thuộc địa của Anh.</w:t>
            </w:r>
          </w:p>
        </w:tc>
      </w:tr>
      <w:tr w:rsidR="008A0A13" w:rsidRPr="00B15FFE" w14:paraId="260E5FEB" w14:textId="77777777" w:rsidTr="001851AE">
        <w:tc>
          <w:tcPr>
            <w:tcW w:w="2943" w:type="dxa"/>
            <w:tcBorders>
              <w:top w:val="dotted" w:sz="4" w:space="0" w:color="auto"/>
              <w:bottom w:val="dotted" w:sz="4" w:space="0" w:color="auto"/>
              <w:right w:val="dotted" w:sz="4" w:space="0" w:color="auto"/>
            </w:tcBorders>
            <w:shd w:val="clear" w:color="auto" w:fill="auto"/>
          </w:tcPr>
          <w:p w14:paraId="416B0AE1"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Việt Nam – Lào – Cam-pu-chia</w:t>
            </w:r>
          </w:p>
        </w:tc>
        <w:tc>
          <w:tcPr>
            <w:tcW w:w="1812" w:type="dxa"/>
            <w:tcBorders>
              <w:top w:val="dotted" w:sz="4" w:space="0" w:color="auto"/>
              <w:left w:val="dotted" w:sz="4" w:space="0" w:color="auto"/>
              <w:bottom w:val="dotted" w:sz="4" w:space="0" w:color="auto"/>
              <w:right w:val="dotted" w:sz="4" w:space="0" w:color="auto"/>
            </w:tcBorders>
            <w:shd w:val="clear" w:color="auto" w:fill="auto"/>
          </w:tcPr>
          <w:p w14:paraId="67AC8B1F"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Pháp</w:t>
            </w:r>
          </w:p>
        </w:tc>
        <w:tc>
          <w:tcPr>
            <w:tcW w:w="6175" w:type="dxa"/>
            <w:tcBorders>
              <w:top w:val="dotted" w:sz="4" w:space="0" w:color="auto"/>
              <w:left w:val="dotted" w:sz="4" w:space="0" w:color="auto"/>
              <w:bottom w:val="dotted" w:sz="4" w:space="0" w:color="auto"/>
            </w:tcBorders>
            <w:shd w:val="clear" w:color="auto" w:fill="auto"/>
          </w:tcPr>
          <w:p w14:paraId="16809B99"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Cuối thế kỉ XIX, Pháp hoàn toàn xâm lược 3 nước Đông Dương</w:t>
            </w:r>
          </w:p>
        </w:tc>
      </w:tr>
      <w:tr w:rsidR="008A0A13" w:rsidRPr="00B15FFE" w14:paraId="2DA2D672" w14:textId="77777777" w:rsidTr="001851AE">
        <w:tc>
          <w:tcPr>
            <w:tcW w:w="2943" w:type="dxa"/>
            <w:tcBorders>
              <w:top w:val="dotted" w:sz="4" w:space="0" w:color="auto"/>
              <w:right w:val="dotted" w:sz="4" w:space="0" w:color="auto"/>
            </w:tcBorders>
            <w:shd w:val="clear" w:color="auto" w:fill="auto"/>
          </w:tcPr>
          <w:p w14:paraId="7B79A9E8"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Xiêm (Thái Lan)</w:t>
            </w:r>
          </w:p>
        </w:tc>
        <w:tc>
          <w:tcPr>
            <w:tcW w:w="1812" w:type="dxa"/>
            <w:tcBorders>
              <w:top w:val="dotted" w:sz="4" w:space="0" w:color="auto"/>
              <w:left w:val="dotted" w:sz="4" w:space="0" w:color="auto"/>
              <w:right w:val="dotted" w:sz="4" w:space="0" w:color="auto"/>
            </w:tcBorders>
            <w:shd w:val="clear" w:color="auto" w:fill="auto"/>
          </w:tcPr>
          <w:p w14:paraId="72506A57"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Anh, Pháp tranh chấp</w:t>
            </w:r>
          </w:p>
        </w:tc>
        <w:tc>
          <w:tcPr>
            <w:tcW w:w="6175" w:type="dxa"/>
            <w:tcBorders>
              <w:top w:val="dotted" w:sz="4" w:space="0" w:color="auto"/>
              <w:left w:val="dotted" w:sz="4" w:space="0" w:color="auto"/>
            </w:tcBorders>
            <w:shd w:val="clear" w:color="auto" w:fill="auto"/>
          </w:tcPr>
          <w:p w14:paraId="60DB721E"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Xiêm vẫn giữ được độc lập.</w:t>
            </w:r>
          </w:p>
        </w:tc>
      </w:tr>
    </w:tbl>
    <w:p w14:paraId="6A05A809" w14:textId="77777777" w:rsidR="008A0A13" w:rsidRPr="00B15FFE" w:rsidRDefault="008A0A13" w:rsidP="008A0A13">
      <w:pPr>
        <w:pStyle w:val="NormalWeb"/>
        <w:spacing w:before="0" w:beforeAutospacing="0" w:after="0" w:afterAutospacing="0"/>
        <w:jc w:val="both"/>
        <w:rPr>
          <w:rStyle w:val="Strong"/>
          <w:color w:val="000000" w:themeColor="text1"/>
        </w:rPr>
      </w:pPr>
    </w:p>
    <w:p w14:paraId="5974C835"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2. Phong trào chống thực dân Hà Lan của nhân dân Inđônêxia.</w:t>
      </w:r>
    </w:p>
    <w:p w14:paraId="4387E48E" w14:textId="77777777" w:rsidR="008A0A13" w:rsidRPr="00B15FFE" w:rsidRDefault="008A0A13" w:rsidP="008A0A13">
      <w:pPr>
        <w:pStyle w:val="NormalWeb"/>
        <w:spacing w:before="0" w:beforeAutospacing="0" w:after="0" w:afterAutospacing="0"/>
        <w:jc w:val="both"/>
        <w:rPr>
          <w:color w:val="000000" w:themeColor="text1"/>
        </w:rPr>
      </w:pPr>
      <w:r w:rsidRPr="00B15FFE">
        <w:rPr>
          <w:b/>
          <w:color w:val="000000" w:themeColor="text1"/>
        </w:rPr>
        <w:t>3</w:t>
      </w:r>
      <w:r w:rsidRPr="00B15FFE">
        <w:rPr>
          <w:rStyle w:val="Strong"/>
          <w:color w:val="000000" w:themeColor="text1"/>
        </w:rPr>
        <w:t>. Phong trào chống thực dân ở Philíppin</w:t>
      </w:r>
    </w:p>
    <w:p w14:paraId="3DFA03F6"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4. Phong trào đấu tranh chống Pháp của nhân dân Campuchia và Lào</w:t>
      </w:r>
    </w:p>
    <w:p w14:paraId="7E929D4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Bối cảnh Cam-pu-chia giữa thế kỉ XIX.</w:t>
      </w:r>
    </w:p>
    <w:p w14:paraId="6AFD58C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Trước khi bị Pháp xâm lược triều đình phong kiến Nô-rô-đôm suy yếu phải thần phục Thái Lan.</w:t>
      </w:r>
    </w:p>
    <w:p w14:paraId="735B615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Năm 1863 Cam-pu-chia chấp nhận sự bảo hộ của Pháp –&gt; năm 1884 Pháp gạt Xiêm, biến Cam-pu-chia thành thuộc địa của Pháp.</w:t>
      </w:r>
    </w:p>
    <w:p w14:paraId="66FA677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Ách thống trị của Pháp làm cho nhân dân Cam-pu-chia bất bình vùng dậy đấu tranh.</w:t>
      </w:r>
    </w:p>
    <w:p w14:paraId="30FF1153"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 Phong trào đấu tranh chống Pháp của nhân dân Cam-pu-chia và Lào.</w:t>
      </w:r>
    </w:p>
    <w:tbl>
      <w:tblPr>
        <w:tblW w:w="10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625"/>
        <w:gridCol w:w="1770"/>
        <w:gridCol w:w="4185"/>
        <w:gridCol w:w="2018"/>
      </w:tblGrid>
      <w:tr w:rsidR="008A0A13" w:rsidRPr="00B15FFE" w14:paraId="03687211" w14:textId="77777777" w:rsidTr="001851AE">
        <w:tc>
          <w:tcPr>
            <w:tcW w:w="2625" w:type="dxa"/>
            <w:shd w:val="clear" w:color="auto" w:fill="auto"/>
          </w:tcPr>
          <w:p w14:paraId="06DA51DC" w14:textId="77777777" w:rsidR="008A0A13" w:rsidRPr="00B15FFE" w:rsidRDefault="008A0A13" w:rsidP="008A0A13">
            <w:pPr>
              <w:pStyle w:val="NormalWeb"/>
              <w:spacing w:before="0" w:beforeAutospacing="0" w:after="0" w:afterAutospacing="0"/>
              <w:jc w:val="both"/>
              <w:rPr>
                <w:b/>
                <w:bCs/>
                <w:color w:val="000000" w:themeColor="text1"/>
              </w:rPr>
            </w:pPr>
            <w:r w:rsidRPr="00B15FFE">
              <w:rPr>
                <w:rStyle w:val="Strong"/>
                <w:bCs w:val="0"/>
                <w:color w:val="000000" w:themeColor="text1"/>
              </w:rPr>
              <w:t>Tên phong trào</w:t>
            </w:r>
          </w:p>
        </w:tc>
        <w:tc>
          <w:tcPr>
            <w:tcW w:w="1770" w:type="dxa"/>
            <w:shd w:val="clear" w:color="auto" w:fill="auto"/>
          </w:tcPr>
          <w:p w14:paraId="6D317E55" w14:textId="77777777" w:rsidR="008A0A13" w:rsidRPr="00B15FFE" w:rsidRDefault="008A0A13" w:rsidP="008A0A13">
            <w:pPr>
              <w:pStyle w:val="NormalWeb"/>
              <w:spacing w:before="0" w:beforeAutospacing="0" w:after="0" w:afterAutospacing="0"/>
              <w:jc w:val="both"/>
              <w:rPr>
                <w:b/>
                <w:bCs/>
                <w:color w:val="000000" w:themeColor="text1"/>
              </w:rPr>
            </w:pPr>
            <w:r w:rsidRPr="00B15FFE">
              <w:rPr>
                <w:rStyle w:val="Strong"/>
                <w:bCs w:val="0"/>
                <w:color w:val="000000" w:themeColor="text1"/>
              </w:rPr>
              <w:t>Thời gian</w:t>
            </w:r>
          </w:p>
        </w:tc>
        <w:tc>
          <w:tcPr>
            <w:tcW w:w="4185" w:type="dxa"/>
            <w:shd w:val="clear" w:color="auto" w:fill="auto"/>
          </w:tcPr>
          <w:p w14:paraId="745937FB" w14:textId="77777777" w:rsidR="008A0A13" w:rsidRPr="00B15FFE" w:rsidRDefault="008A0A13" w:rsidP="008A0A13">
            <w:pPr>
              <w:pStyle w:val="NormalWeb"/>
              <w:spacing w:before="0" w:beforeAutospacing="0" w:after="0" w:afterAutospacing="0"/>
              <w:jc w:val="both"/>
              <w:rPr>
                <w:b/>
                <w:bCs/>
                <w:color w:val="000000" w:themeColor="text1"/>
              </w:rPr>
            </w:pPr>
            <w:r w:rsidRPr="00B15FFE">
              <w:rPr>
                <w:rStyle w:val="Strong"/>
                <w:bCs w:val="0"/>
                <w:color w:val="000000" w:themeColor="text1"/>
              </w:rPr>
              <w:t>Địa bàn hoạt động</w:t>
            </w:r>
          </w:p>
        </w:tc>
        <w:tc>
          <w:tcPr>
            <w:tcW w:w="2018" w:type="dxa"/>
            <w:shd w:val="clear" w:color="auto" w:fill="auto"/>
          </w:tcPr>
          <w:p w14:paraId="436F64D1" w14:textId="77777777" w:rsidR="008A0A13" w:rsidRPr="00B15FFE" w:rsidRDefault="008A0A13" w:rsidP="008A0A13">
            <w:pPr>
              <w:pStyle w:val="NormalWeb"/>
              <w:spacing w:before="0" w:beforeAutospacing="0" w:after="0" w:afterAutospacing="0"/>
              <w:jc w:val="both"/>
              <w:rPr>
                <w:b/>
                <w:bCs/>
                <w:color w:val="000000" w:themeColor="text1"/>
              </w:rPr>
            </w:pPr>
            <w:r w:rsidRPr="00B15FFE">
              <w:rPr>
                <w:rStyle w:val="Strong"/>
                <w:bCs w:val="0"/>
                <w:color w:val="000000" w:themeColor="text1"/>
              </w:rPr>
              <w:t>Kết quả</w:t>
            </w:r>
          </w:p>
        </w:tc>
      </w:tr>
      <w:tr w:rsidR="008A0A13" w:rsidRPr="00B15FFE" w14:paraId="4FD0ED25" w14:textId="77777777" w:rsidTr="001851AE">
        <w:tc>
          <w:tcPr>
            <w:tcW w:w="2625" w:type="dxa"/>
            <w:tcBorders>
              <w:bottom w:val="dotted" w:sz="4" w:space="0" w:color="auto"/>
              <w:right w:val="dotted" w:sz="4" w:space="0" w:color="auto"/>
            </w:tcBorders>
            <w:shd w:val="clear" w:color="auto" w:fill="auto"/>
          </w:tcPr>
          <w:p w14:paraId="58C4303F" w14:textId="77777777" w:rsidR="008A0A13" w:rsidRPr="00B15FFE" w:rsidRDefault="008A0A13" w:rsidP="008A0A13">
            <w:pPr>
              <w:pStyle w:val="NormalWeb"/>
              <w:spacing w:before="0" w:beforeAutospacing="0" w:after="0" w:afterAutospacing="0"/>
              <w:jc w:val="both"/>
              <w:rPr>
                <w:bCs/>
                <w:color w:val="000000" w:themeColor="text1"/>
                <w:lang w:val="fr-FR"/>
              </w:rPr>
            </w:pPr>
            <w:r w:rsidRPr="00B15FFE">
              <w:rPr>
                <w:bCs/>
                <w:color w:val="000000" w:themeColor="text1"/>
                <w:lang w:val="fr-FR"/>
              </w:rPr>
              <w:t>- Khởi nghĩa Si-vô-tha</w:t>
            </w:r>
          </w:p>
        </w:tc>
        <w:tc>
          <w:tcPr>
            <w:tcW w:w="1770" w:type="dxa"/>
            <w:tcBorders>
              <w:left w:val="dotted" w:sz="4" w:space="0" w:color="auto"/>
              <w:bottom w:val="dotted" w:sz="4" w:space="0" w:color="auto"/>
              <w:right w:val="dotted" w:sz="4" w:space="0" w:color="auto"/>
            </w:tcBorders>
            <w:shd w:val="clear" w:color="auto" w:fill="auto"/>
          </w:tcPr>
          <w:p w14:paraId="6BCE4755"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1861 – 1892</w:t>
            </w:r>
          </w:p>
        </w:tc>
        <w:tc>
          <w:tcPr>
            <w:tcW w:w="4185" w:type="dxa"/>
            <w:tcBorders>
              <w:left w:val="dotted" w:sz="4" w:space="0" w:color="auto"/>
              <w:bottom w:val="dotted" w:sz="4" w:space="0" w:color="auto"/>
              <w:right w:val="dotted" w:sz="4" w:space="0" w:color="auto"/>
            </w:tcBorders>
            <w:shd w:val="clear" w:color="auto" w:fill="auto"/>
          </w:tcPr>
          <w:p w14:paraId="0D01DA93"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Tấn công U-đong và Phnôm Pênh</w:t>
            </w:r>
          </w:p>
        </w:tc>
        <w:tc>
          <w:tcPr>
            <w:tcW w:w="2018" w:type="dxa"/>
            <w:tcBorders>
              <w:left w:val="dotted" w:sz="4" w:space="0" w:color="auto"/>
              <w:bottom w:val="dotted" w:sz="4" w:space="0" w:color="auto"/>
            </w:tcBorders>
            <w:shd w:val="clear" w:color="auto" w:fill="auto"/>
          </w:tcPr>
          <w:p w14:paraId="5F389D06"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Thất bại</w:t>
            </w:r>
          </w:p>
        </w:tc>
      </w:tr>
      <w:tr w:rsidR="008A0A13" w:rsidRPr="00B15FFE" w14:paraId="313DC5C3" w14:textId="77777777" w:rsidTr="001851AE">
        <w:tc>
          <w:tcPr>
            <w:tcW w:w="2625" w:type="dxa"/>
            <w:tcBorders>
              <w:top w:val="dotted" w:sz="4" w:space="0" w:color="auto"/>
              <w:bottom w:val="dotted" w:sz="4" w:space="0" w:color="auto"/>
              <w:right w:val="dotted" w:sz="4" w:space="0" w:color="auto"/>
            </w:tcBorders>
            <w:shd w:val="clear" w:color="auto" w:fill="auto"/>
          </w:tcPr>
          <w:p w14:paraId="0C238A97"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Khởi nghĩa A-chaXoa</w:t>
            </w:r>
          </w:p>
        </w:tc>
        <w:tc>
          <w:tcPr>
            <w:tcW w:w="1770" w:type="dxa"/>
            <w:tcBorders>
              <w:top w:val="dotted" w:sz="4" w:space="0" w:color="auto"/>
              <w:left w:val="dotted" w:sz="4" w:space="0" w:color="auto"/>
              <w:bottom w:val="dotted" w:sz="4" w:space="0" w:color="auto"/>
              <w:right w:val="dotted" w:sz="4" w:space="0" w:color="auto"/>
            </w:tcBorders>
            <w:shd w:val="clear" w:color="auto" w:fill="auto"/>
          </w:tcPr>
          <w:p w14:paraId="647C0EDF"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1863 – 1866</w:t>
            </w:r>
          </w:p>
        </w:tc>
        <w:tc>
          <w:tcPr>
            <w:tcW w:w="4185" w:type="dxa"/>
            <w:tcBorders>
              <w:top w:val="dotted" w:sz="4" w:space="0" w:color="auto"/>
              <w:left w:val="dotted" w:sz="4" w:space="0" w:color="auto"/>
              <w:bottom w:val="dotted" w:sz="4" w:space="0" w:color="auto"/>
              <w:right w:val="dotted" w:sz="4" w:space="0" w:color="auto"/>
            </w:tcBorders>
            <w:shd w:val="clear" w:color="auto" w:fill="auto"/>
          </w:tcPr>
          <w:p w14:paraId="41847BA0"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Các tỉnh giáp biên giới Việt Nam nhân dânChâu Đốc (Hà Tiên) ủng hộ A-cha-xoa chống Pháp</w:t>
            </w:r>
          </w:p>
        </w:tc>
        <w:tc>
          <w:tcPr>
            <w:tcW w:w="2018" w:type="dxa"/>
            <w:tcBorders>
              <w:top w:val="dotted" w:sz="4" w:space="0" w:color="auto"/>
              <w:left w:val="dotted" w:sz="4" w:space="0" w:color="auto"/>
              <w:bottom w:val="dotted" w:sz="4" w:space="0" w:color="auto"/>
            </w:tcBorders>
            <w:shd w:val="clear" w:color="auto" w:fill="auto"/>
          </w:tcPr>
          <w:p w14:paraId="4AE49122"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Thất bại</w:t>
            </w:r>
          </w:p>
        </w:tc>
      </w:tr>
      <w:tr w:rsidR="008A0A13" w:rsidRPr="00B15FFE" w14:paraId="5CEE7486" w14:textId="77777777" w:rsidTr="001851AE">
        <w:tc>
          <w:tcPr>
            <w:tcW w:w="2625" w:type="dxa"/>
            <w:tcBorders>
              <w:top w:val="dotted" w:sz="4" w:space="0" w:color="auto"/>
              <w:right w:val="dotted" w:sz="4" w:space="0" w:color="auto"/>
            </w:tcBorders>
            <w:shd w:val="clear" w:color="auto" w:fill="auto"/>
          </w:tcPr>
          <w:p w14:paraId="6C116848" w14:textId="77777777" w:rsidR="008A0A13" w:rsidRPr="00B15FFE" w:rsidRDefault="008A0A13" w:rsidP="008A0A13">
            <w:pPr>
              <w:pStyle w:val="NormalWeb"/>
              <w:spacing w:before="0" w:beforeAutospacing="0" w:after="0" w:afterAutospacing="0"/>
              <w:jc w:val="both"/>
              <w:rPr>
                <w:bCs/>
                <w:color w:val="000000" w:themeColor="text1"/>
                <w:lang w:val="fr-FR"/>
              </w:rPr>
            </w:pPr>
            <w:r w:rsidRPr="00B15FFE">
              <w:rPr>
                <w:bCs/>
                <w:color w:val="000000" w:themeColor="text1"/>
                <w:lang w:val="fr-FR"/>
              </w:rPr>
              <w:t>- Khởi nghĩa Pu côm-bô</w:t>
            </w:r>
          </w:p>
        </w:tc>
        <w:tc>
          <w:tcPr>
            <w:tcW w:w="1770" w:type="dxa"/>
            <w:tcBorders>
              <w:top w:val="dotted" w:sz="4" w:space="0" w:color="auto"/>
              <w:left w:val="dotted" w:sz="4" w:space="0" w:color="auto"/>
              <w:right w:val="dotted" w:sz="4" w:space="0" w:color="auto"/>
            </w:tcBorders>
            <w:shd w:val="clear" w:color="auto" w:fill="auto"/>
          </w:tcPr>
          <w:p w14:paraId="15AD511E"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1866 - 1867</w:t>
            </w:r>
          </w:p>
        </w:tc>
        <w:tc>
          <w:tcPr>
            <w:tcW w:w="4185" w:type="dxa"/>
            <w:tcBorders>
              <w:top w:val="dotted" w:sz="4" w:space="0" w:color="auto"/>
              <w:left w:val="dotted" w:sz="4" w:space="0" w:color="auto"/>
              <w:right w:val="dotted" w:sz="4" w:space="0" w:color="auto"/>
            </w:tcBorders>
            <w:shd w:val="clear" w:color="auto" w:fill="auto"/>
          </w:tcPr>
          <w:p w14:paraId="1FDD0A16"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Lập căn cứ ở Tây Ninh (Việt Nam) sau đó tấn công về Cam-pu-chia kiểm soát Pa-man tấn công U-đong.</w:t>
            </w:r>
          </w:p>
        </w:tc>
        <w:tc>
          <w:tcPr>
            <w:tcW w:w="2018" w:type="dxa"/>
            <w:tcBorders>
              <w:top w:val="dotted" w:sz="4" w:space="0" w:color="auto"/>
              <w:left w:val="dotted" w:sz="4" w:space="0" w:color="auto"/>
            </w:tcBorders>
            <w:shd w:val="clear" w:color="auto" w:fill="auto"/>
          </w:tcPr>
          <w:p w14:paraId="1BC33BAF"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Thất bại</w:t>
            </w:r>
          </w:p>
        </w:tc>
      </w:tr>
      <w:tr w:rsidR="008A0A13" w:rsidRPr="00B15FFE" w14:paraId="1099B016" w14:textId="77777777" w:rsidTr="001851AE">
        <w:tc>
          <w:tcPr>
            <w:tcW w:w="2625" w:type="dxa"/>
            <w:tcBorders>
              <w:bottom w:val="dotted" w:sz="4" w:space="0" w:color="auto"/>
              <w:right w:val="dotted" w:sz="4" w:space="0" w:color="auto"/>
            </w:tcBorders>
            <w:shd w:val="clear" w:color="auto" w:fill="auto"/>
          </w:tcPr>
          <w:p w14:paraId="4CF30F78"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Khởi nghĩa Pha-ca-đuốc</w:t>
            </w:r>
          </w:p>
        </w:tc>
        <w:tc>
          <w:tcPr>
            <w:tcW w:w="1770" w:type="dxa"/>
            <w:tcBorders>
              <w:left w:val="dotted" w:sz="4" w:space="0" w:color="auto"/>
              <w:bottom w:val="dotted" w:sz="4" w:space="0" w:color="auto"/>
              <w:right w:val="dotted" w:sz="4" w:space="0" w:color="auto"/>
            </w:tcBorders>
            <w:shd w:val="clear" w:color="auto" w:fill="auto"/>
          </w:tcPr>
          <w:p w14:paraId="72D21609"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1901 – 1903</w:t>
            </w:r>
          </w:p>
        </w:tc>
        <w:tc>
          <w:tcPr>
            <w:tcW w:w="4185" w:type="dxa"/>
            <w:tcBorders>
              <w:left w:val="dotted" w:sz="4" w:space="0" w:color="auto"/>
              <w:bottom w:val="dotted" w:sz="4" w:space="0" w:color="auto"/>
              <w:right w:val="dotted" w:sz="4" w:space="0" w:color="auto"/>
            </w:tcBorders>
            <w:shd w:val="clear" w:color="auto" w:fill="auto"/>
          </w:tcPr>
          <w:p w14:paraId="7203FAAF"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Xa-va-na-khet, Đường Biên giới Việt – Lào</w:t>
            </w:r>
          </w:p>
        </w:tc>
        <w:tc>
          <w:tcPr>
            <w:tcW w:w="2018" w:type="dxa"/>
            <w:tcBorders>
              <w:left w:val="dotted" w:sz="4" w:space="0" w:color="auto"/>
              <w:bottom w:val="dotted" w:sz="4" w:space="0" w:color="auto"/>
            </w:tcBorders>
            <w:shd w:val="clear" w:color="auto" w:fill="auto"/>
          </w:tcPr>
          <w:p w14:paraId="2F738853"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Thất bại</w:t>
            </w:r>
          </w:p>
        </w:tc>
      </w:tr>
      <w:tr w:rsidR="008A0A13" w:rsidRPr="00B15FFE" w14:paraId="353089BC" w14:textId="77777777" w:rsidTr="001851AE">
        <w:tc>
          <w:tcPr>
            <w:tcW w:w="2625" w:type="dxa"/>
            <w:tcBorders>
              <w:top w:val="dotted" w:sz="4" w:space="0" w:color="auto"/>
              <w:bottom w:val="dotted" w:sz="4" w:space="0" w:color="auto"/>
              <w:right w:val="dotted" w:sz="4" w:space="0" w:color="auto"/>
            </w:tcBorders>
            <w:shd w:val="clear" w:color="auto" w:fill="auto"/>
          </w:tcPr>
          <w:p w14:paraId="5848B130"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Khởi nghĩa Ong Kẹo và Com-ma-đam</w:t>
            </w:r>
          </w:p>
        </w:tc>
        <w:tc>
          <w:tcPr>
            <w:tcW w:w="1770" w:type="dxa"/>
            <w:tcBorders>
              <w:top w:val="dotted" w:sz="4" w:space="0" w:color="auto"/>
              <w:left w:val="dotted" w:sz="4" w:space="0" w:color="auto"/>
              <w:bottom w:val="dotted" w:sz="4" w:space="0" w:color="auto"/>
              <w:right w:val="dotted" w:sz="4" w:space="0" w:color="auto"/>
            </w:tcBorders>
            <w:shd w:val="clear" w:color="auto" w:fill="auto"/>
          </w:tcPr>
          <w:p w14:paraId="0E17AE37"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1901 – 1937</w:t>
            </w:r>
          </w:p>
        </w:tc>
        <w:tc>
          <w:tcPr>
            <w:tcW w:w="4185" w:type="dxa"/>
            <w:tcBorders>
              <w:top w:val="dotted" w:sz="4" w:space="0" w:color="auto"/>
              <w:left w:val="dotted" w:sz="4" w:space="0" w:color="auto"/>
              <w:bottom w:val="dotted" w:sz="4" w:space="0" w:color="auto"/>
              <w:right w:val="dotted" w:sz="4" w:space="0" w:color="auto"/>
            </w:tcBorders>
            <w:shd w:val="clear" w:color="auto" w:fill="auto"/>
          </w:tcPr>
          <w:p w14:paraId="42389048"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Cao nguyên Bô-lô-ven</w:t>
            </w:r>
          </w:p>
        </w:tc>
        <w:tc>
          <w:tcPr>
            <w:tcW w:w="2018" w:type="dxa"/>
            <w:tcBorders>
              <w:top w:val="dotted" w:sz="4" w:space="0" w:color="auto"/>
              <w:left w:val="dotted" w:sz="4" w:space="0" w:color="auto"/>
              <w:bottom w:val="dotted" w:sz="4" w:space="0" w:color="auto"/>
            </w:tcBorders>
            <w:shd w:val="clear" w:color="auto" w:fill="auto"/>
          </w:tcPr>
          <w:p w14:paraId="0C11EABE"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Thất bại</w:t>
            </w:r>
          </w:p>
        </w:tc>
      </w:tr>
      <w:tr w:rsidR="008A0A13" w:rsidRPr="00B15FFE" w14:paraId="1C067365" w14:textId="77777777" w:rsidTr="001851AE">
        <w:tc>
          <w:tcPr>
            <w:tcW w:w="2625" w:type="dxa"/>
            <w:tcBorders>
              <w:top w:val="dotted" w:sz="4" w:space="0" w:color="auto"/>
              <w:right w:val="dotted" w:sz="4" w:space="0" w:color="auto"/>
            </w:tcBorders>
            <w:shd w:val="clear" w:color="auto" w:fill="auto"/>
          </w:tcPr>
          <w:p w14:paraId="0ED28F60"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Khởi nghĩa Châu Pa-chay</w:t>
            </w:r>
          </w:p>
        </w:tc>
        <w:tc>
          <w:tcPr>
            <w:tcW w:w="1770" w:type="dxa"/>
            <w:tcBorders>
              <w:top w:val="dotted" w:sz="4" w:space="0" w:color="auto"/>
              <w:left w:val="dotted" w:sz="4" w:space="0" w:color="auto"/>
              <w:right w:val="dotted" w:sz="4" w:space="0" w:color="auto"/>
            </w:tcBorders>
            <w:shd w:val="clear" w:color="auto" w:fill="auto"/>
          </w:tcPr>
          <w:p w14:paraId="00CB59B3"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1918 - 1922</w:t>
            </w:r>
          </w:p>
        </w:tc>
        <w:tc>
          <w:tcPr>
            <w:tcW w:w="4185" w:type="dxa"/>
            <w:tcBorders>
              <w:top w:val="dotted" w:sz="4" w:space="0" w:color="auto"/>
              <w:left w:val="dotted" w:sz="4" w:space="0" w:color="auto"/>
              <w:right w:val="dotted" w:sz="4" w:space="0" w:color="auto"/>
            </w:tcBorders>
            <w:shd w:val="clear" w:color="auto" w:fill="auto"/>
          </w:tcPr>
          <w:p w14:paraId="1EF8FEF2"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Bắc Lào, Tây Bắc Việt Nam</w:t>
            </w:r>
          </w:p>
        </w:tc>
        <w:tc>
          <w:tcPr>
            <w:tcW w:w="2018" w:type="dxa"/>
            <w:tcBorders>
              <w:top w:val="dotted" w:sz="4" w:space="0" w:color="auto"/>
              <w:left w:val="dotted" w:sz="4" w:space="0" w:color="auto"/>
            </w:tcBorders>
            <w:shd w:val="clear" w:color="auto" w:fill="auto"/>
          </w:tcPr>
          <w:p w14:paraId="2AE70F49" w14:textId="77777777" w:rsidR="008A0A13" w:rsidRPr="00B15FFE" w:rsidRDefault="008A0A13" w:rsidP="008A0A13">
            <w:pPr>
              <w:pStyle w:val="NormalWeb"/>
              <w:spacing w:before="0" w:beforeAutospacing="0" w:after="0" w:afterAutospacing="0"/>
              <w:jc w:val="both"/>
              <w:rPr>
                <w:bCs/>
                <w:color w:val="000000" w:themeColor="text1"/>
              </w:rPr>
            </w:pPr>
            <w:r w:rsidRPr="00B15FFE">
              <w:rPr>
                <w:bCs/>
                <w:color w:val="000000" w:themeColor="text1"/>
              </w:rPr>
              <w:t>- Thất bại</w:t>
            </w:r>
          </w:p>
        </w:tc>
      </w:tr>
    </w:tbl>
    <w:p w14:paraId="1229AD9F" w14:textId="77777777" w:rsidR="008A0A13" w:rsidRPr="00B15FFE" w:rsidRDefault="008A0A13" w:rsidP="008A0A13">
      <w:pPr>
        <w:pStyle w:val="NormalWeb"/>
        <w:spacing w:before="0" w:beforeAutospacing="0" w:after="0" w:afterAutospacing="0"/>
        <w:jc w:val="both"/>
        <w:rPr>
          <w:b/>
          <w:i/>
          <w:color w:val="000000" w:themeColor="text1"/>
        </w:rPr>
      </w:pPr>
      <w:r w:rsidRPr="00B15FFE">
        <w:rPr>
          <w:rStyle w:val="Emphasis"/>
          <w:b/>
          <w:i w:val="0"/>
          <w:color w:val="000000" w:themeColor="text1"/>
        </w:rPr>
        <w:t>* Nhận xét phong trào đấu tranh ở Lào và Campuchia:</w:t>
      </w:r>
    </w:p>
    <w:p w14:paraId="66DA1DA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Phong trào đấu tranh của nhân dân Lào và Cam-pu-chia cuối thế kỉ XIX đầu thế kỉ XX diễn ra liên tục, sôi nổi nhưng còn mang tính tự phát.</w:t>
      </w:r>
    </w:p>
    <w:p w14:paraId="5C5C780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Hình thức đấu tranh chủ yếu là khởi nghĩa vũ trang.ư</w:t>
      </w:r>
    </w:p>
    <w:p w14:paraId="2744697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Lãnh đạo là các sỹ phu yêu nước và nông dân.</w:t>
      </w:r>
    </w:p>
    <w:p w14:paraId="6433D58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lastRenderedPageBreak/>
        <w:t>- Kết quả: Các cuộc đấu tranh đều thất bại do tự phát thiếu đường lối đúng đắn, thiếu tổ chức vững vàng.</w:t>
      </w:r>
    </w:p>
    <w:p w14:paraId="08211A3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Thể hiện tinh thần yêu nước và tinh thần đoàn kết của nhân dân 3 nước Đông Dương.</w:t>
      </w:r>
    </w:p>
    <w:p w14:paraId="610B0E47"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6. Xiêm (Thái Lan) giữa thế kỉ XIX đầu thế kỉ XX</w:t>
      </w:r>
    </w:p>
    <w:p w14:paraId="4BCEEF3C" w14:textId="77777777" w:rsidR="008A0A13" w:rsidRPr="00B15FFE" w:rsidRDefault="008A0A13" w:rsidP="008A0A13">
      <w:pPr>
        <w:pStyle w:val="NormalWeb"/>
        <w:spacing w:before="0" w:beforeAutospacing="0" w:after="0" w:afterAutospacing="0"/>
        <w:jc w:val="both"/>
        <w:rPr>
          <w:i/>
          <w:color w:val="000000" w:themeColor="text1"/>
        </w:rPr>
      </w:pPr>
      <w:r w:rsidRPr="00B15FFE">
        <w:rPr>
          <w:rStyle w:val="Strong"/>
          <w:i/>
          <w:color w:val="000000" w:themeColor="text1"/>
        </w:rPr>
        <w:t>* Bối cảnh lịch sử</w:t>
      </w:r>
    </w:p>
    <w:p w14:paraId="1DEE9C2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Năm 1752 triều đại Ra-ma được thiết lập, theo đuổi chính sách đóng cửa</w:t>
      </w:r>
    </w:p>
    <w:p w14:paraId="556423AA"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Giữa thế kỉ XIX đứng trước sụ đe doạ xâm lược của phương Tây, Ra-ma IV (Mông-kút ở ngôi từ 1851 – 1868) đã thực hiện mở cửa buôn bán với nước ngoài.</w:t>
      </w:r>
    </w:p>
    <w:p w14:paraId="48822AD2"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 Ra-ma V (Chu-la-long-con ở ngôi từ 1868 – 1910) đã thực hiện nhiều chính sách.</w:t>
      </w:r>
    </w:p>
    <w:p w14:paraId="6A37804F" w14:textId="77777777" w:rsidR="008A0A13" w:rsidRPr="00B15FFE" w:rsidRDefault="008A0A13" w:rsidP="008A0A13">
      <w:pPr>
        <w:pStyle w:val="NormalWeb"/>
        <w:spacing w:before="0" w:beforeAutospacing="0" w:after="0" w:afterAutospacing="0"/>
        <w:jc w:val="both"/>
        <w:rPr>
          <w:b/>
          <w:i/>
          <w:color w:val="000000" w:themeColor="text1"/>
        </w:rPr>
      </w:pPr>
      <w:r w:rsidRPr="00B15FFE">
        <w:rPr>
          <w:color w:val="000000" w:themeColor="text1"/>
        </w:rPr>
        <w:t> </w:t>
      </w:r>
      <w:r w:rsidRPr="00B15FFE">
        <w:rPr>
          <w:b/>
          <w:i/>
          <w:color w:val="000000" w:themeColor="text1"/>
        </w:rPr>
        <w:t>*Nội dung cải cách</w:t>
      </w:r>
    </w:p>
    <w:p w14:paraId="52EEB5F7" w14:textId="77777777" w:rsidR="008A0A13" w:rsidRPr="00B15FFE" w:rsidRDefault="008A0A13" w:rsidP="008A0A13">
      <w:pPr>
        <w:pStyle w:val="NormalWeb"/>
        <w:spacing w:before="0" w:beforeAutospacing="0" w:after="0" w:afterAutospacing="0"/>
        <w:jc w:val="both"/>
        <w:rPr>
          <w:i/>
          <w:color w:val="000000" w:themeColor="text1"/>
        </w:rPr>
      </w:pPr>
      <w:r w:rsidRPr="00B15FFE">
        <w:rPr>
          <w:i/>
          <w:color w:val="000000" w:themeColor="text1"/>
        </w:rPr>
        <w:t>- Kinh tế:</w:t>
      </w:r>
    </w:p>
    <w:p w14:paraId="66868B6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Nông nghiệp: để tăng nhanh lượng gạo xuất khẩu nhà nước giảm nhẹ thế ruộng, xoá bỏ chế độ lao dịch.</w:t>
      </w:r>
    </w:p>
    <w:p w14:paraId="273BA45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Công thương nghiệp: Khuyến khích tư nhân bỏ vốn kinh doanh, xây dựng nhà máy, mở hiệu buôn, ngân hàng.</w:t>
      </w:r>
    </w:p>
    <w:p w14:paraId="2CA80EF4" w14:textId="77777777" w:rsidR="008A0A13" w:rsidRPr="00B15FFE" w:rsidRDefault="008A0A13" w:rsidP="008A0A13">
      <w:pPr>
        <w:pStyle w:val="NormalWeb"/>
        <w:spacing w:before="0" w:beforeAutospacing="0" w:after="0" w:afterAutospacing="0"/>
        <w:jc w:val="both"/>
        <w:rPr>
          <w:i/>
          <w:color w:val="000000" w:themeColor="text1"/>
        </w:rPr>
      </w:pPr>
      <w:r w:rsidRPr="00B15FFE">
        <w:rPr>
          <w:i/>
          <w:color w:val="000000" w:themeColor="text1"/>
        </w:rPr>
        <w:t>- Chính trị:</w:t>
      </w:r>
    </w:p>
    <w:p w14:paraId="44B9DB83"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Cải cách theo khuôn mẫu phương Tây.</w:t>
      </w:r>
    </w:p>
    <w:p w14:paraId="5545A8D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Đứng đầu nhà nước vẫn là vua.</w:t>
      </w:r>
    </w:p>
    <w:p w14:paraId="78B7B74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Giúp việc có hội đồng nhà nước (nghị viện).</w:t>
      </w:r>
    </w:p>
    <w:p w14:paraId="21217589"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Chính phủ có 12 bộ trưởng.</w:t>
      </w:r>
    </w:p>
    <w:p w14:paraId="48D8686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Quân đội, toà án, trường học được cải cách theo khuôn mẫu phương Tây.</w:t>
      </w:r>
    </w:p>
    <w:p w14:paraId="42AB8D3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Về xã hội: xoá bỏ chế độ nô lệ vì nợ –&gt; giải phóng người lao động</w:t>
      </w:r>
    </w:p>
    <w:p w14:paraId="19882B40" w14:textId="77777777" w:rsidR="008A0A13" w:rsidRPr="00B15FFE" w:rsidRDefault="008A0A13" w:rsidP="008A0A13">
      <w:pPr>
        <w:pStyle w:val="NormalWeb"/>
        <w:spacing w:before="0" w:beforeAutospacing="0" w:after="0" w:afterAutospacing="0"/>
        <w:jc w:val="both"/>
        <w:rPr>
          <w:i/>
          <w:color w:val="000000" w:themeColor="text1"/>
        </w:rPr>
      </w:pPr>
      <w:r w:rsidRPr="00B15FFE">
        <w:rPr>
          <w:i/>
          <w:color w:val="000000" w:themeColor="text1"/>
        </w:rPr>
        <w:t>-Đối ngoại:</w:t>
      </w:r>
    </w:p>
    <w:p w14:paraId="38F9F329"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Thực hiện chính sách ngoại giao mềm dẻo: “ngoại giao cây tre”.</w:t>
      </w:r>
    </w:p>
    <w:p w14:paraId="3634BF0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Lợi dụng vị trí nước đệm.</w:t>
      </w:r>
    </w:p>
    <w:p w14:paraId="6FCF66C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Lợi dụng mâu thuẫn giữa 2 thế lực Anh – Pháp =&gt; lựa chiều có lợi để giữ chủ quyền đất nước.</w:t>
      </w:r>
    </w:p>
    <w:p w14:paraId="46C00209"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xml:space="preserve">* Kết quả, ý nghĩa:           </w:t>
      </w:r>
    </w:p>
    <w:p w14:paraId="7481D8B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xml:space="preserve">           - </w:t>
      </w:r>
      <w:hyperlink r:id="rId18">
        <w:r w:rsidRPr="00B15FFE">
          <w:rPr>
            <w:color w:val="000000" w:themeColor="text1"/>
          </w:rPr>
          <w:t>Thái Lan phát triển theo hướng tư bản chủ nghĩa và giữ được chủ</w:t>
        </w:r>
        <w:r w:rsidRPr="00B15FFE">
          <w:rPr>
            <w:color w:val="000000" w:themeColor="text1"/>
            <w:spacing w:val="-27"/>
          </w:rPr>
          <w:t xml:space="preserve"> </w:t>
        </w:r>
        <w:r w:rsidRPr="00B15FFE">
          <w:rPr>
            <w:color w:val="000000" w:themeColor="text1"/>
          </w:rPr>
          <w:t>quyền độc</w:t>
        </w:r>
        <w:r w:rsidRPr="00B15FFE">
          <w:rPr>
            <w:color w:val="000000" w:themeColor="text1"/>
            <w:spacing w:val="-1"/>
          </w:rPr>
          <w:t xml:space="preserve"> </w:t>
        </w:r>
        <w:r w:rsidRPr="00B15FFE">
          <w:rPr>
            <w:color w:val="000000" w:themeColor="text1"/>
          </w:rPr>
          <w:t>lập.</w:t>
        </w:r>
      </w:hyperlink>
    </w:p>
    <w:p w14:paraId="45A5C82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xml:space="preserve">            - </w:t>
      </w:r>
      <w:hyperlink r:id="rId19">
        <w:r w:rsidRPr="00B15FFE">
          <w:rPr>
            <w:color w:val="000000" w:themeColor="text1"/>
          </w:rPr>
          <w:t>Trong bối cảnh chung của châu Á, Thái Lan đã thực hiện đường lối cải cách, chính nhờ đó mà Thái Lan thoát khỏi thân phận thuộc địa giữ</w:t>
        </w:r>
        <w:r w:rsidRPr="00B15FFE">
          <w:rPr>
            <w:color w:val="000000" w:themeColor="text1"/>
            <w:spacing w:val="-31"/>
          </w:rPr>
          <w:t xml:space="preserve"> </w:t>
        </w:r>
        <w:r w:rsidRPr="00B15FFE">
          <w:rPr>
            <w:color w:val="000000" w:themeColor="text1"/>
          </w:rPr>
          <w:t>được độc lập.</w:t>
        </w:r>
      </w:hyperlink>
    </w:p>
    <w:p w14:paraId="7EB6B1CC"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w:t>
      </w:r>
      <w:r w:rsidRPr="00B15FFE">
        <w:rPr>
          <w:b/>
          <w:i/>
          <w:color w:val="000000" w:themeColor="text1"/>
        </w:rPr>
        <w:t xml:space="preserve"> Tính chất:</w:t>
      </w:r>
      <w:r w:rsidRPr="00B15FFE">
        <w:rPr>
          <w:color w:val="000000" w:themeColor="text1"/>
        </w:rPr>
        <w:t xml:space="preserve"> Cải cách mang tính chất cách mạng tư sản không triệt để</w:t>
      </w:r>
    </w:p>
    <w:p w14:paraId="5A39BBE3" w14:textId="77777777" w:rsidR="008A0A13" w:rsidRPr="00B15FFE" w:rsidRDefault="008A0A13" w:rsidP="008A0A13">
      <w:pPr>
        <w:pStyle w:val="NormalWeb"/>
        <w:spacing w:before="0" w:beforeAutospacing="0" w:after="0" w:afterAutospacing="0"/>
        <w:jc w:val="both"/>
        <w:rPr>
          <w:color w:val="000000" w:themeColor="text1"/>
        </w:rPr>
      </w:pPr>
    </w:p>
    <w:p w14:paraId="665A2731" w14:textId="77777777" w:rsidR="008A0A13" w:rsidRPr="00B15FFE" w:rsidRDefault="008A0A13" w:rsidP="00B15FFE">
      <w:pPr>
        <w:pStyle w:val="NormalWeb"/>
        <w:spacing w:before="0" w:beforeAutospacing="0" w:after="0" w:afterAutospacing="0"/>
        <w:jc w:val="center"/>
        <w:rPr>
          <w:rStyle w:val="Strong"/>
          <w:color w:val="000000" w:themeColor="text1"/>
        </w:rPr>
      </w:pPr>
      <w:r w:rsidRPr="00B15FFE">
        <w:rPr>
          <w:rStyle w:val="Strong"/>
          <w:color w:val="000000" w:themeColor="text1"/>
        </w:rPr>
        <w:t>Bài 5: CHÂU PHI VÀ MĨ LA TINH (THẾ KỈ XIX ĐẾN ĐẦU THẾ KỈ XX)</w:t>
      </w:r>
    </w:p>
    <w:p w14:paraId="042549D4" w14:textId="77777777" w:rsidR="008A0A13" w:rsidRPr="00B15FFE" w:rsidRDefault="008A0A13" w:rsidP="008A0A13">
      <w:pPr>
        <w:pStyle w:val="NormalWeb"/>
        <w:spacing w:before="0" w:beforeAutospacing="0" w:after="0" w:afterAutospacing="0"/>
        <w:jc w:val="both"/>
        <w:rPr>
          <w:i/>
          <w:color w:val="000000" w:themeColor="text1"/>
        </w:rPr>
      </w:pPr>
      <w:r w:rsidRPr="00B15FFE">
        <w:rPr>
          <w:rStyle w:val="Strong"/>
          <w:i/>
          <w:color w:val="000000" w:themeColor="text1"/>
        </w:rPr>
        <w:t>1. Châu Phi</w:t>
      </w:r>
    </w:p>
    <w:p w14:paraId="34232EC9" w14:textId="77777777" w:rsidR="008A0A13" w:rsidRPr="00B15FFE" w:rsidRDefault="008A0A13" w:rsidP="008A0A13">
      <w:pPr>
        <w:pStyle w:val="NormalWeb"/>
        <w:spacing w:before="0" w:beforeAutospacing="0" w:after="0" w:afterAutospacing="0"/>
        <w:jc w:val="both"/>
        <w:rPr>
          <w:b/>
          <w:color w:val="000000" w:themeColor="text1"/>
        </w:rPr>
      </w:pPr>
      <w:r w:rsidRPr="00B15FFE">
        <w:rPr>
          <w:rStyle w:val="Emphasis"/>
          <w:b/>
          <w:color w:val="000000" w:themeColor="text1"/>
        </w:rPr>
        <w:t>* Các đế quốc xâm lược phân chia châu Phi:</w:t>
      </w:r>
    </w:p>
    <w:p w14:paraId="322A42DC"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Từ giữa thế kỉ XIX thực dân châu Âu bắt đầu xâm lược châu Phi.</w:t>
      </w:r>
    </w:p>
    <w:p w14:paraId="4A8D512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Những năm 70 – 80 của thế kỉ XIX các nước tư bản phương Tây đua nhau xâu xé châu Phi.</w:t>
      </w:r>
    </w:p>
    <w:p w14:paraId="2B5F7C8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 Anh chiếm: Nam Phi - Ai Cập, Đông Xu-đăng, một phần Đông Phi, Kênia, Xô-ma-li, Gam-bi-a.</w:t>
      </w:r>
    </w:p>
    <w:p w14:paraId="2D259C5B"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Pháp chiếm: Tây Phi, Miền xích đạo Châu Phi.</w:t>
      </w:r>
    </w:p>
    <w:p w14:paraId="45AA34F2"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Đức chiếm: Camơrun, Tôgô, Tây Nam Phi, Taclaria.</w:t>
      </w:r>
    </w:p>
    <w:p w14:paraId="59229A7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Bỉ: Công-gô.</w:t>
      </w:r>
    </w:p>
    <w:p w14:paraId="49DEB7A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Bồ Đào Nha: MoDamBích, Ănggola, và một phần Ghinê.</w:t>
      </w:r>
    </w:p>
    <w:p w14:paraId="2F9A4447" w14:textId="77777777" w:rsidR="008A0A13" w:rsidRPr="00B15FFE" w:rsidRDefault="008A0A13" w:rsidP="008A0A13">
      <w:pPr>
        <w:pStyle w:val="NormalWeb"/>
        <w:spacing w:before="0" w:beforeAutospacing="0" w:after="0" w:afterAutospacing="0"/>
        <w:jc w:val="both"/>
        <w:rPr>
          <w:color w:val="000000" w:themeColor="text1"/>
        </w:rPr>
      </w:pPr>
      <w:r w:rsidRPr="00B15FFE">
        <w:rPr>
          <w:rFonts w:ascii="Wingdings" w:eastAsia="Wingdings" w:hAnsi="Wingdings" w:cs="Wingdings"/>
          <w:color w:val="000000" w:themeColor="text1"/>
        </w:rPr>
        <w:t></w:t>
      </w:r>
      <w:r w:rsidRPr="00B15FFE">
        <w:rPr>
          <w:color w:val="000000" w:themeColor="text1"/>
        </w:rPr>
        <w:t xml:space="preserve"> Đầu thế kỉ XX việc phân chia thuộc địa giữa các nước đế quốc ở Châu Phi căn bản đã hoàn thành.</w:t>
      </w:r>
    </w:p>
    <w:p w14:paraId="72234DF9" w14:textId="77777777" w:rsidR="008A0A13" w:rsidRPr="00B15FFE" w:rsidRDefault="008A0A13" w:rsidP="008A0A13">
      <w:pPr>
        <w:pStyle w:val="NormalWeb"/>
        <w:spacing w:before="0" w:beforeAutospacing="0" w:after="0" w:afterAutospacing="0"/>
        <w:jc w:val="both"/>
        <w:rPr>
          <w:b/>
          <w:color w:val="000000" w:themeColor="text1"/>
        </w:rPr>
      </w:pPr>
      <w:r w:rsidRPr="00B15FFE">
        <w:rPr>
          <w:rStyle w:val="Emphasis"/>
          <w:b/>
          <w:color w:val="000000" w:themeColor="text1"/>
        </w:rPr>
        <w:t>* Các cuộc đấu tranh tiêu biểu của nhân dân Châu Phi.</w:t>
      </w:r>
    </w:p>
    <w:tbl>
      <w:tblPr>
        <w:tblW w:w="10598"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ook w:val="0000" w:firstRow="0" w:lastRow="0" w:firstColumn="0" w:lastColumn="0" w:noHBand="0" w:noVBand="0"/>
      </w:tblPr>
      <w:tblGrid>
        <w:gridCol w:w="1950"/>
        <w:gridCol w:w="4254"/>
        <w:gridCol w:w="4394"/>
      </w:tblGrid>
      <w:tr w:rsidR="00B15FFE" w:rsidRPr="00B15FFE" w14:paraId="0490BED6" w14:textId="77777777" w:rsidTr="00B15FFE">
        <w:tc>
          <w:tcPr>
            <w:tcW w:w="1950" w:type="dxa"/>
            <w:tcBorders>
              <w:top w:val="single" w:sz="12" w:space="0" w:color="000000"/>
              <w:bottom w:val="single" w:sz="4" w:space="0" w:color="auto"/>
              <w:right w:val="single" w:sz="4" w:space="0" w:color="auto"/>
            </w:tcBorders>
            <w:shd w:val="clear" w:color="auto" w:fill="auto"/>
          </w:tcPr>
          <w:p w14:paraId="744F522B"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Thời gian</w:t>
            </w:r>
          </w:p>
        </w:tc>
        <w:tc>
          <w:tcPr>
            <w:tcW w:w="4254" w:type="dxa"/>
            <w:tcBorders>
              <w:top w:val="single" w:sz="12" w:space="0" w:color="000000"/>
              <w:left w:val="single" w:sz="4" w:space="0" w:color="auto"/>
              <w:bottom w:val="single" w:sz="4" w:space="0" w:color="auto"/>
              <w:right w:val="single" w:sz="4" w:space="0" w:color="auto"/>
            </w:tcBorders>
            <w:shd w:val="clear" w:color="auto" w:fill="auto"/>
          </w:tcPr>
          <w:p w14:paraId="37E37DB1"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Phong trào đấu tranh</w:t>
            </w:r>
          </w:p>
        </w:tc>
        <w:tc>
          <w:tcPr>
            <w:tcW w:w="4394" w:type="dxa"/>
            <w:tcBorders>
              <w:top w:val="single" w:sz="12" w:space="0" w:color="000000"/>
              <w:left w:val="single" w:sz="4" w:space="0" w:color="auto"/>
              <w:bottom w:val="single" w:sz="4" w:space="0" w:color="auto"/>
            </w:tcBorders>
            <w:shd w:val="clear" w:color="auto" w:fill="auto"/>
          </w:tcPr>
          <w:p w14:paraId="6B45651F"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Kết quả</w:t>
            </w:r>
          </w:p>
        </w:tc>
      </w:tr>
      <w:tr w:rsidR="00B15FFE" w:rsidRPr="00B15FFE" w14:paraId="33521342" w14:textId="77777777" w:rsidTr="00B15FFE">
        <w:tc>
          <w:tcPr>
            <w:tcW w:w="1950" w:type="dxa"/>
            <w:tcBorders>
              <w:top w:val="single" w:sz="4" w:space="0" w:color="auto"/>
            </w:tcBorders>
            <w:shd w:val="clear" w:color="auto" w:fill="auto"/>
          </w:tcPr>
          <w:p w14:paraId="66B99BE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1830</w:t>
            </w:r>
          </w:p>
        </w:tc>
        <w:tc>
          <w:tcPr>
            <w:tcW w:w="4254" w:type="dxa"/>
            <w:tcBorders>
              <w:top w:val="single" w:sz="4" w:space="0" w:color="auto"/>
            </w:tcBorders>
            <w:shd w:val="clear" w:color="auto" w:fill="auto"/>
          </w:tcPr>
          <w:p w14:paraId="0106F42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Cuộc đấu tranh của áp-đen Ca-đê ở Angiêri thu hút đông đảo lực lượng tham gia.</w:t>
            </w:r>
          </w:p>
        </w:tc>
        <w:tc>
          <w:tcPr>
            <w:tcW w:w="4394" w:type="dxa"/>
            <w:tcBorders>
              <w:top w:val="single" w:sz="4" w:space="0" w:color="auto"/>
            </w:tcBorders>
            <w:shd w:val="clear" w:color="auto" w:fill="auto"/>
          </w:tcPr>
          <w:p w14:paraId="2D17F9A3"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Pháp mất nhiều thập niên mới chinh phục được nước này.</w:t>
            </w:r>
          </w:p>
        </w:tc>
      </w:tr>
      <w:tr w:rsidR="00B15FFE" w:rsidRPr="00B15FFE" w14:paraId="12ACC46B" w14:textId="77777777" w:rsidTr="00B15FFE">
        <w:tc>
          <w:tcPr>
            <w:tcW w:w="1950" w:type="dxa"/>
            <w:shd w:val="clear" w:color="auto" w:fill="auto"/>
          </w:tcPr>
          <w:p w14:paraId="1DF62AF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1879 – 1882</w:t>
            </w:r>
          </w:p>
        </w:tc>
        <w:tc>
          <w:tcPr>
            <w:tcW w:w="4254" w:type="dxa"/>
            <w:shd w:val="clear" w:color="auto" w:fill="auto"/>
          </w:tcPr>
          <w:p w14:paraId="50286613"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ở Ai Cập Atmet Arabi lãnh đạo phong trào “Ai Cập trẻ”.</w:t>
            </w:r>
          </w:p>
        </w:tc>
        <w:tc>
          <w:tcPr>
            <w:tcW w:w="4394" w:type="dxa"/>
            <w:shd w:val="clear" w:color="auto" w:fill="auto"/>
          </w:tcPr>
          <w:p w14:paraId="6C944A7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Năm 1882 các đế quốc mới ngăn chặn được phong trào.</w:t>
            </w:r>
          </w:p>
        </w:tc>
      </w:tr>
      <w:tr w:rsidR="00B15FFE" w:rsidRPr="00B15FFE" w14:paraId="77D8BA21" w14:textId="77777777" w:rsidTr="00B15FFE">
        <w:tc>
          <w:tcPr>
            <w:tcW w:w="1950" w:type="dxa"/>
            <w:shd w:val="clear" w:color="auto" w:fill="auto"/>
          </w:tcPr>
          <w:p w14:paraId="77531AA9"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1882 – 1898</w:t>
            </w:r>
          </w:p>
        </w:tc>
        <w:tc>
          <w:tcPr>
            <w:tcW w:w="4254" w:type="dxa"/>
            <w:shd w:val="clear" w:color="auto" w:fill="auto"/>
          </w:tcPr>
          <w:p w14:paraId="088FA96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Mu-ha-met át-mét đã lãnh nhân dân Xu Đăng chống thực dân Anh.</w:t>
            </w:r>
          </w:p>
        </w:tc>
        <w:tc>
          <w:tcPr>
            <w:tcW w:w="4394" w:type="dxa"/>
            <w:shd w:val="clear" w:color="auto" w:fill="auto"/>
          </w:tcPr>
          <w:p w14:paraId="1423E262"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xml:space="preserve">- Năm 1898 phong trào bị đàn áp đẫm máu </w:t>
            </w:r>
            <w:r w:rsidRPr="00B15FFE">
              <w:rPr>
                <w:rFonts w:ascii="Wingdings" w:eastAsia="Wingdings" w:hAnsi="Wingdings" w:cs="Wingdings"/>
                <w:color w:val="000000" w:themeColor="text1"/>
              </w:rPr>
              <w:t></w:t>
            </w:r>
            <w:r w:rsidRPr="00B15FFE">
              <w:rPr>
                <w:color w:val="000000" w:themeColor="text1"/>
              </w:rPr>
              <w:t xml:space="preserve"> thất bại.</w:t>
            </w:r>
          </w:p>
        </w:tc>
      </w:tr>
      <w:tr w:rsidR="00B15FFE" w:rsidRPr="00B15FFE" w14:paraId="53AD38F2" w14:textId="77777777" w:rsidTr="00B15FFE">
        <w:tc>
          <w:tcPr>
            <w:tcW w:w="1950" w:type="dxa"/>
            <w:shd w:val="clear" w:color="auto" w:fill="auto"/>
          </w:tcPr>
          <w:p w14:paraId="322C9B0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1889</w:t>
            </w:r>
          </w:p>
        </w:tc>
        <w:tc>
          <w:tcPr>
            <w:tcW w:w="4254" w:type="dxa"/>
            <w:shd w:val="clear" w:color="auto" w:fill="auto"/>
          </w:tcPr>
          <w:p w14:paraId="564D08F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Nhân dân Ê-ti-ô-pi-a tiến hành kháng chiến chống thực dân Italia.</w:t>
            </w:r>
          </w:p>
        </w:tc>
        <w:tc>
          <w:tcPr>
            <w:tcW w:w="4394" w:type="dxa"/>
            <w:shd w:val="clear" w:color="auto" w:fill="auto"/>
          </w:tcPr>
          <w:p w14:paraId="567C1F9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Ngày 01/3/1896 Italia thất bại, Êtiôpia giữ được độc lập cùng với Libêria là những nước châu Phi giữ được độc lập ở cuối thế kỉ XIX đến XX.</w:t>
            </w:r>
          </w:p>
        </w:tc>
      </w:tr>
    </w:tbl>
    <w:p w14:paraId="59F93FC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r>
      <w:r w:rsidRPr="00B15FFE">
        <w:rPr>
          <w:i/>
          <w:color w:val="000000" w:themeColor="text1"/>
        </w:rPr>
        <w:t>- Kết quả</w:t>
      </w:r>
      <w:r w:rsidRPr="00B15FFE">
        <w:rPr>
          <w:color w:val="000000" w:themeColor="text1"/>
        </w:rPr>
        <w:t>: Phong trào chống thực dân của nhân dân châu Phi hầu hết thất bại.</w:t>
      </w:r>
    </w:p>
    <w:p w14:paraId="0B74493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lastRenderedPageBreak/>
        <w:tab/>
        <w:t>-  Do chênh lệch lực lượng, trình độ tổ chức thấp, bị thực dân đàn áp.</w:t>
      </w:r>
    </w:p>
    <w:p w14:paraId="2C0481B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Thể hiện tinh thần yêu nước, tạo tiền đề cho giai đoạn đầu thế kỉ XX.</w:t>
      </w:r>
    </w:p>
    <w:p w14:paraId="126202FF" w14:textId="77777777" w:rsidR="008A0A13" w:rsidRPr="00B15FFE" w:rsidRDefault="008A0A13" w:rsidP="008A0A13">
      <w:pPr>
        <w:pStyle w:val="NormalWeb"/>
        <w:spacing w:before="0" w:beforeAutospacing="0" w:after="0" w:afterAutospacing="0"/>
        <w:jc w:val="both"/>
        <w:rPr>
          <w:b/>
          <w:color w:val="000000" w:themeColor="text1"/>
          <w:lang w:val="fr-FR"/>
        </w:rPr>
      </w:pPr>
      <w:r w:rsidRPr="00B15FFE">
        <w:rPr>
          <w:b/>
          <w:color w:val="000000" w:themeColor="text1"/>
          <w:lang w:val="fr-FR"/>
        </w:rPr>
        <w:t>2. Khu vực Mĩ La-tinh</w:t>
      </w:r>
    </w:p>
    <w:p w14:paraId="43A7D40F"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 Mĩ La-tinh bao gồm 1 phần Bắc Mĩ, Trung,Nam châu Mĩ và quần đảo của vùng Ca-ri-bê.</w:t>
      </w:r>
    </w:p>
    <w:p w14:paraId="3CE0F1AD"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 </w:t>
      </w:r>
      <w:r w:rsidRPr="00B15FFE">
        <w:rPr>
          <w:color w:val="000000" w:themeColor="text1"/>
          <w:lang w:val="fr-FR"/>
        </w:rPr>
        <w:tab/>
        <w:t>- Trước khi bị xâm lược Mĩ La-tinh là khu vực có lịch sử văn hoá lâu đời, giàu tài nguyên.</w:t>
      </w:r>
    </w:p>
    <w:p w14:paraId="11B3E27F" w14:textId="77777777" w:rsidR="008A0A13" w:rsidRPr="00B15FFE" w:rsidRDefault="008A0A13" w:rsidP="008A0A13">
      <w:pPr>
        <w:pStyle w:val="NormalWeb"/>
        <w:spacing w:before="0" w:beforeAutospacing="0" w:after="0" w:afterAutospacing="0"/>
        <w:jc w:val="both"/>
        <w:rPr>
          <w:b/>
          <w:color w:val="000000" w:themeColor="text1"/>
          <w:lang w:val="fr-FR"/>
        </w:rPr>
      </w:pPr>
      <w:r w:rsidRPr="00B15FFE">
        <w:rPr>
          <w:rStyle w:val="Emphasis"/>
          <w:b/>
          <w:color w:val="000000" w:themeColor="text1"/>
          <w:lang w:val="fr-FR"/>
        </w:rPr>
        <w:t>* Chế độ thực dân ở Mĩ La-tinh</w:t>
      </w:r>
    </w:p>
    <w:p w14:paraId="184CE8BC"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 Đầu thế kỉ XIX, đa số các nước Mĩ La - tinh đều là thuộc địa của Tây Ban Nha, Bồ Đào Nha.</w:t>
      </w:r>
    </w:p>
    <w:p w14:paraId="7C567611"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 Chủ nghĩa thực dân đã thiết lập chế độ thống trị phản động, dã man, tàn khốc.</w:t>
      </w:r>
    </w:p>
    <w:p w14:paraId="216FBA0B"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 Tàn sát, dồn đuổi cư dân bản địa, chiếm đất đai, lập đồn điền.</w:t>
      </w:r>
    </w:p>
    <w:p w14:paraId="290381CB"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 Đưa người châu Phi sang để khai thác tài nguyên.</w:t>
      </w:r>
    </w:p>
    <w:p w14:paraId="7AC3730B"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=&gt; Cuộc đấu tranh giải phóng dân tộc diễn ra quyết liệt.</w:t>
      </w:r>
    </w:p>
    <w:p w14:paraId="10D16379" w14:textId="77777777" w:rsidR="008A0A13" w:rsidRPr="00B15FFE" w:rsidRDefault="008A0A13" w:rsidP="008A0A13">
      <w:pPr>
        <w:pStyle w:val="NormalWeb"/>
        <w:spacing w:before="0" w:beforeAutospacing="0" w:after="0" w:afterAutospacing="0"/>
        <w:jc w:val="both"/>
        <w:rPr>
          <w:b/>
          <w:i/>
          <w:color w:val="000000" w:themeColor="text1"/>
          <w:lang w:val="fr-FR"/>
        </w:rPr>
      </w:pPr>
      <w:r w:rsidRPr="00B15FFE">
        <w:rPr>
          <w:color w:val="000000" w:themeColor="text1"/>
          <w:lang w:val="fr-FR"/>
        </w:rPr>
        <w:t> </w:t>
      </w:r>
      <w:r w:rsidRPr="00B15FFE">
        <w:rPr>
          <w:b/>
          <w:i/>
          <w:color w:val="000000" w:themeColor="text1"/>
          <w:lang w:val="fr-FR"/>
        </w:rPr>
        <w:t>*Phong trào đấu tranh giành độc lập</w:t>
      </w:r>
    </w:p>
    <w:tbl>
      <w:tblPr>
        <w:tblW w:w="10598"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ook w:val="0000" w:firstRow="0" w:lastRow="0" w:firstColumn="0" w:lastColumn="0" w:noHBand="0" w:noVBand="0"/>
      </w:tblPr>
      <w:tblGrid>
        <w:gridCol w:w="1950"/>
        <w:gridCol w:w="3090"/>
        <w:gridCol w:w="5558"/>
      </w:tblGrid>
      <w:tr w:rsidR="008A0A13" w:rsidRPr="00B15FFE" w14:paraId="263BAF85" w14:textId="77777777" w:rsidTr="001851AE">
        <w:tc>
          <w:tcPr>
            <w:tcW w:w="1950" w:type="dxa"/>
            <w:tcBorders>
              <w:top w:val="single" w:sz="4" w:space="0" w:color="auto"/>
              <w:bottom w:val="single" w:sz="4" w:space="0" w:color="auto"/>
              <w:right w:val="single" w:sz="4" w:space="0" w:color="auto"/>
            </w:tcBorders>
            <w:shd w:val="clear" w:color="auto" w:fill="auto"/>
          </w:tcPr>
          <w:p w14:paraId="01173F40" w14:textId="77777777" w:rsidR="008A0A13" w:rsidRPr="00B15FFE" w:rsidRDefault="008A0A13" w:rsidP="008A0A13">
            <w:pPr>
              <w:pStyle w:val="NormalWeb"/>
              <w:spacing w:before="0" w:beforeAutospacing="0" w:after="0" w:afterAutospacing="0"/>
              <w:jc w:val="both"/>
              <w:rPr>
                <w:b/>
                <w:color w:val="000000" w:themeColor="text1"/>
              </w:rPr>
            </w:pPr>
            <w:r w:rsidRPr="00B15FFE">
              <w:rPr>
                <w:b/>
                <w:color w:val="000000" w:themeColor="text1"/>
              </w:rPr>
              <w:t>Thời gian</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7E003899" w14:textId="77777777" w:rsidR="008A0A13" w:rsidRPr="00B15FFE" w:rsidRDefault="008A0A13" w:rsidP="008A0A13">
            <w:pPr>
              <w:pStyle w:val="NormalWeb"/>
              <w:spacing w:before="0" w:beforeAutospacing="0" w:after="0" w:afterAutospacing="0"/>
              <w:jc w:val="both"/>
              <w:rPr>
                <w:b/>
                <w:color w:val="000000" w:themeColor="text1"/>
              </w:rPr>
            </w:pPr>
            <w:r w:rsidRPr="00B15FFE">
              <w:rPr>
                <w:b/>
                <w:color w:val="000000" w:themeColor="text1"/>
              </w:rPr>
              <w:t>Tên nước</w:t>
            </w:r>
          </w:p>
        </w:tc>
        <w:tc>
          <w:tcPr>
            <w:tcW w:w="5558" w:type="dxa"/>
            <w:tcBorders>
              <w:top w:val="single" w:sz="4" w:space="0" w:color="auto"/>
              <w:left w:val="single" w:sz="4" w:space="0" w:color="auto"/>
              <w:bottom w:val="single" w:sz="4" w:space="0" w:color="auto"/>
            </w:tcBorders>
            <w:shd w:val="clear" w:color="auto" w:fill="auto"/>
          </w:tcPr>
          <w:p w14:paraId="26A757F1" w14:textId="77777777" w:rsidR="008A0A13" w:rsidRPr="00B15FFE" w:rsidRDefault="008A0A13" w:rsidP="008A0A13">
            <w:pPr>
              <w:pStyle w:val="NormalWeb"/>
              <w:spacing w:before="0" w:beforeAutospacing="0" w:after="0" w:afterAutospacing="0"/>
              <w:jc w:val="both"/>
              <w:rPr>
                <w:b/>
                <w:color w:val="000000" w:themeColor="text1"/>
              </w:rPr>
            </w:pPr>
            <w:r w:rsidRPr="00B15FFE">
              <w:rPr>
                <w:b/>
                <w:color w:val="000000" w:themeColor="text1"/>
              </w:rPr>
              <w:t>Kết quả</w:t>
            </w:r>
          </w:p>
        </w:tc>
      </w:tr>
      <w:tr w:rsidR="008A0A13" w:rsidRPr="00B15FFE" w14:paraId="7D038849" w14:textId="77777777" w:rsidTr="001851AE">
        <w:tc>
          <w:tcPr>
            <w:tcW w:w="1950" w:type="dxa"/>
            <w:tcBorders>
              <w:top w:val="single" w:sz="4" w:space="0" w:color="auto"/>
            </w:tcBorders>
            <w:shd w:val="clear" w:color="auto" w:fill="auto"/>
          </w:tcPr>
          <w:p w14:paraId="5F6F427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(Cuối XVIII)</w:t>
            </w:r>
          </w:p>
        </w:tc>
        <w:tc>
          <w:tcPr>
            <w:tcW w:w="3090" w:type="dxa"/>
            <w:tcBorders>
              <w:top w:val="single" w:sz="4" w:space="0" w:color="auto"/>
            </w:tcBorders>
            <w:shd w:val="clear" w:color="auto" w:fill="auto"/>
          </w:tcPr>
          <w:p w14:paraId="1D7D311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ở Haiti bùng nổ cuộc đấu tranh (1791).</w:t>
            </w:r>
          </w:p>
        </w:tc>
        <w:tc>
          <w:tcPr>
            <w:tcW w:w="5558" w:type="dxa"/>
            <w:tcBorders>
              <w:top w:val="single" w:sz="4" w:space="0" w:color="auto"/>
            </w:tcBorders>
            <w:shd w:val="clear" w:color="auto" w:fill="auto"/>
          </w:tcPr>
          <w:p w14:paraId="269EF75C"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rPr>
              <w:t xml:space="preserve">- Năm 1803 giành thắng lợi Haiti trở thành nước cộng hoà da đen đầu tiên ở Nam Phi. </w:t>
            </w:r>
            <w:r w:rsidRPr="00B15FFE">
              <w:rPr>
                <w:color w:val="000000" w:themeColor="text1"/>
                <w:lang w:val="fr-FR"/>
              </w:rPr>
              <w:t>Cổ vũ phong trào đấu tranh ở Mĩ La-tinh.</w:t>
            </w:r>
          </w:p>
        </w:tc>
      </w:tr>
      <w:tr w:rsidR="008A0A13" w:rsidRPr="00B15FFE" w14:paraId="754D8B69" w14:textId="77777777" w:rsidTr="001851AE">
        <w:tc>
          <w:tcPr>
            <w:tcW w:w="1950" w:type="dxa"/>
            <w:shd w:val="clear" w:color="auto" w:fill="auto"/>
          </w:tcPr>
          <w:p w14:paraId="677FB42B"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20 năm đầu thế kỉ XX</w:t>
            </w:r>
          </w:p>
        </w:tc>
        <w:tc>
          <w:tcPr>
            <w:tcW w:w="3090" w:type="dxa"/>
            <w:shd w:val="clear" w:color="auto" w:fill="auto"/>
          </w:tcPr>
          <w:p w14:paraId="6A2FAC05"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 Phong trào đấu tranh nổ ra sôi nổi quyết liệt các quốc gia độc lập ở Mĩ La-tinh lần lượt hình thành.</w:t>
            </w:r>
          </w:p>
        </w:tc>
        <w:tc>
          <w:tcPr>
            <w:tcW w:w="5558" w:type="dxa"/>
            <w:shd w:val="clear" w:color="auto" w:fill="auto"/>
          </w:tcPr>
          <w:p w14:paraId="5CFCF0A3"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 Các quốc gia độc lập ra đời</w:t>
            </w:r>
          </w:p>
          <w:p w14:paraId="0D21A22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Mêhicô:1821</w:t>
            </w:r>
          </w:p>
          <w:p w14:paraId="34D5F0CC"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achentina: 1816</w:t>
            </w:r>
          </w:p>
          <w:p w14:paraId="49BDE79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Urugoay: 1828</w:t>
            </w:r>
          </w:p>
          <w:p w14:paraId="0CAEA28A"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Paragoay: 1811</w:t>
            </w:r>
          </w:p>
          <w:p w14:paraId="22A16F12"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Braxin:1822</w:t>
            </w:r>
          </w:p>
          <w:p w14:paraId="03FE340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Pê-ru: 1821</w:t>
            </w:r>
          </w:p>
          <w:p w14:paraId="673C772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Colômbia: 1830</w:t>
            </w:r>
          </w:p>
          <w:p w14:paraId="1F833CC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Ecuađo: 1830</w:t>
            </w:r>
          </w:p>
        </w:tc>
      </w:tr>
    </w:tbl>
    <w:p w14:paraId="3910393A" w14:textId="77777777" w:rsidR="008A0A13" w:rsidRPr="00B15FFE" w:rsidRDefault="008A0A13" w:rsidP="008A0A13">
      <w:pPr>
        <w:pStyle w:val="NormalWeb"/>
        <w:spacing w:before="0" w:beforeAutospacing="0" w:after="0" w:afterAutospacing="0"/>
        <w:jc w:val="both"/>
        <w:rPr>
          <w:b/>
          <w:color w:val="000000" w:themeColor="text1"/>
        </w:rPr>
      </w:pPr>
      <w:r w:rsidRPr="00B15FFE">
        <w:rPr>
          <w:rStyle w:val="Emphasis"/>
          <w:b/>
          <w:color w:val="000000" w:themeColor="text1"/>
        </w:rPr>
        <w:t>* Tình hình Mĩ La-tinh sau khi giành độc lập và chính sách bành trướng của Mĩ.</w:t>
      </w:r>
    </w:p>
    <w:p w14:paraId="251C8AB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Sau khi giành độc lập các nước Mĩ La-tinh có bước tiến bộ về kinh tế xã hội.</w:t>
      </w:r>
    </w:p>
    <w:p w14:paraId="04E476C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Mĩ âm mưu biến Mĩ La-tinh thành “sân sau” để thiết lập nên thống trị độc quyền của Mĩ ở Mĩ La-tinh.</w:t>
      </w:r>
    </w:p>
    <w:p w14:paraId="4CB46E4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Thủ đoạn thực hiện:</w:t>
      </w:r>
    </w:p>
    <w:p w14:paraId="2C9265AB"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Đưa ra học thuyết “Châu Mĩ của người Mĩ”, thành lập tổ chức “Liên Mĩ”.</w:t>
      </w:r>
    </w:p>
    <w:p w14:paraId="7127307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Gây chiến và hất cẳng Tây Ban Nha khỏi Mĩ La-tinh.</w:t>
      </w:r>
    </w:p>
    <w:p w14:paraId="2E3CA03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Thực hiện chính sách cái gậy lớn và ngoại giao đô la để khống chế Mĩ La-tinh.</w:t>
      </w:r>
    </w:p>
    <w:p w14:paraId="53B8B09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=&gt; Mĩ La-tinh trở thành thuộc địa kiểu mới của Mĩ.</w:t>
      </w:r>
    </w:p>
    <w:p w14:paraId="41C8F396" w14:textId="77777777" w:rsidR="008A0A13" w:rsidRPr="00B15FFE" w:rsidRDefault="008A0A13" w:rsidP="008A0A13">
      <w:pPr>
        <w:pStyle w:val="NormalWeb"/>
        <w:spacing w:before="0" w:beforeAutospacing="0" w:after="0" w:afterAutospacing="0"/>
        <w:jc w:val="both"/>
        <w:rPr>
          <w:rStyle w:val="Strong"/>
          <w:color w:val="000000" w:themeColor="text1"/>
        </w:rPr>
      </w:pPr>
    </w:p>
    <w:p w14:paraId="6CC83D49" w14:textId="77777777" w:rsidR="008A0A13" w:rsidRPr="00B15FFE" w:rsidRDefault="008A0A13" w:rsidP="00B15FFE">
      <w:pPr>
        <w:pStyle w:val="NormalWeb"/>
        <w:spacing w:before="0" w:beforeAutospacing="0" w:after="0" w:afterAutospacing="0"/>
        <w:jc w:val="center"/>
        <w:rPr>
          <w:rStyle w:val="Strong"/>
          <w:color w:val="000000" w:themeColor="text1"/>
        </w:rPr>
      </w:pPr>
      <w:r w:rsidRPr="00B15FFE">
        <w:rPr>
          <w:rStyle w:val="Strong"/>
          <w:color w:val="000000" w:themeColor="text1"/>
        </w:rPr>
        <w:t>Bài 6: CHIẾN TRANH THẾ GIỚI THỨ NHẤT (1914 – 1918)</w:t>
      </w:r>
    </w:p>
    <w:p w14:paraId="18863218" w14:textId="77777777" w:rsidR="008A0A13" w:rsidRPr="00B15FFE" w:rsidRDefault="008A0A13" w:rsidP="008A0A13">
      <w:pPr>
        <w:pStyle w:val="NormalWeb"/>
        <w:spacing w:before="0" w:beforeAutospacing="0" w:after="0" w:afterAutospacing="0"/>
        <w:jc w:val="both"/>
        <w:rPr>
          <w:i/>
          <w:color w:val="000000" w:themeColor="text1"/>
        </w:rPr>
      </w:pPr>
      <w:r w:rsidRPr="00B15FFE">
        <w:rPr>
          <w:rStyle w:val="Strong"/>
          <w:i/>
          <w:color w:val="000000" w:themeColor="text1"/>
        </w:rPr>
        <w:t>1. Quan hệ quốc tế cuối thế kỉ XIX đầu thế kỉ XX. Nguyên nhân dẫn đến chiến tranh</w:t>
      </w:r>
    </w:p>
    <w:p w14:paraId="28A80F7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Chủ nghĩa tư bản phát triển theo quy luật không đều làm thay đổi sâu sắc so sánh lực lượng giữa các nước đế quốc ở cuối thế kỉ XIX đầu XX.</w:t>
      </w:r>
    </w:p>
    <w:p w14:paraId="2B7A6DC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Sự phân chia thuộc địa giữa các đế quốc cũng không đều. Đế quốc già (Anh, Pháp) nhiều thuộc địa. Đế quốc trẻ (Đúc, Mĩ) ít thuộc địa.</w:t>
      </w:r>
    </w:p>
    <w:p w14:paraId="0DAFEEF2"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r>
      <w:r w:rsidRPr="00B15FFE">
        <w:rPr>
          <w:rFonts w:ascii="Wingdings" w:eastAsia="Wingdings" w:hAnsi="Wingdings" w:cs="Wingdings"/>
          <w:color w:val="000000" w:themeColor="text1"/>
        </w:rPr>
        <w:t></w:t>
      </w:r>
      <w:r w:rsidRPr="00B15FFE">
        <w:rPr>
          <w:color w:val="000000" w:themeColor="text1"/>
        </w:rPr>
        <w:t xml:space="preserve"> Mâu thuẫn giữa các đế quốc về vấn đề thuộc địa nảy sinh và ngày càng gay gắt.</w:t>
      </w:r>
    </w:p>
    <w:p w14:paraId="325B8B1C"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w:t>
      </w:r>
      <w:r w:rsidRPr="00B15FFE">
        <w:rPr>
          <w:color w:val="000000" w:themeColor="text1"/>
        </w:rPr>
        <w:tab/>
        <w:t>- Các cuộc chiến tranh giành thuộc địa đã nổ ra ở nhiều nơi.</w:t>
      </w:r>
    </w:p>
    <w:p w14:paraId="521091F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Chiến tranh Trung – Nhật (1894 – 1895).</w:t>
      </w:r>
    </w:p>
    <w:p w14:paraId="64969AB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Chiến tranh Mĩ – Tây Ban Nha (1898).</w:t>
      </w:r>
    </w:p>
    <w:p w14:paraId="76F42F0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Chiến tranh Anh – Bô ơ (1899 – 1902).</w:t>
      </w:r>
    </w:p>
    <w:p w14:paraId="7FE4C5D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Chiến tranh Nga – Nhật (1904 – 1905).</w:t>
      </w:r>
    </w:p>
    <w:p w14:paraId="2634796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Trong cuộc đua giành giật thuộc địa, Đức là kẻ hiếu chiến nhất. Đức đã cùng áo – Hung, Italia thành lập “phe liên minh”, năm 1882 chuẩn bị chiến tranh chia lại thế giới.</w:t>
      </w:r>
    </w:p>
    <w:p w14:paraId="7DE1A7C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-Để đối phó Anh đã ký với Nga và Pháp những Hiệp ước tay đôi hình thành phe Hiệp ước (đầu thế kỉ XX).</w:t>
      </w:r>
    </w:p>
    <w:p w14:paraId="21C40E6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Cả 2 khối quân sự đối đầu điên cuồng chạy đua vũ trang, chuẩn bị chiến tranh chia lại thế giới =&gt; chiến tranh đế quốc không thể tránh khỏi.</w:t>
      </w:r>
    </w:p>
    <w:p w14:paraId="2554C3D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xml:space="preserve">- </w:t>
      </w:r>
      <w:r w:rsidRPr="00B15FFE">
        <w:rPr>
          <w:b/>
          <w:i/>
          <w:color w:val="000000" w:themeColor="text1"/>
        </w:rPr>
        <w:t>Nguyên cớ trực tiếp</w:t>
      </w:r>
      <w:r w:rsidRPr="00B15FFE">
        <w:rPr>
          <w:color w:val="000000" w:themeColor="text1"/>
        </w:rPr>
        <w:t xml:space="preserve"> của chiến tranh do vụ ám sát thái tử Áo – Hung của một phần tử người Sec-bi tại Bôxnia.</w:t>
      </w:r>
    </w:p>
    <w:p w14:paraId="093968E4" w14:textId="77777777" w:rsidR="008A0A13" w:rsidRPr="00B15FFE" w:rsidRDefault="008A0A13" w:rsidP="008A0A13">
      <w:pPr>
        <w:pStyle w:val="NormalWeb"/>
        <w:spacing w:before="0" w:beforeAutospacing="0" w:after="0" w:afterAutospacing="0"/>
        <w:jc w:val="both"/>
        <w:rPr>
          <w:i/>
          <w:color w:val="000000" w:themeColor="text1"/>
        </w:rPr>
      </w:pPr>
      <w:r w:rsidRPr="00B15FFE">
        <w:rPr>
          <w:rStyle w:val="Strong"/>
          <w:color w:val="000000" w:themeColor="text1"/>
        </w:rPr>
        <w:t>2</w:t>
      </w:r>
      <w:r w:rsidRPr="00B15FFE">
        <w:rPr>
          <w:rStyle w:val="Strong"/>
          <w:i/>
          <w:color w:val="000000" w:themeColor="text1"/>
        </w:rPr>
        <w:t>. Diễn biến của chiến tranh</w:t>
      </w:r>
    </w:p>
    <w:p w14:paraId="7CECD0DC"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Emphasis"/>
          <w:color w:val="000000" w:themeColor="text1"/>
        </w:rPr>
        <w:lastRenderedPageBreak/>
        <w:t>1. Giai đoạn thứ nhất của chiến tranh (1914 – 1916)</w:t>
      </w:r>
    </w:p>
    <w:tbl>
      <w:tblPr>
        <w:tblW w:w="10598"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ook w:val="0000" w:firstRow="0" w:lastRow="0" w:firstColumn="0" w:lastColumn="0" w:noHBand="0" w:noVBand="0"/>
      </w:tblPr>
      <w:tblGrid>
        <w:gridCol w:w="1485"/>
        <w:gridCol w:w="4455"/>
        <w:gridCol w:w="4658"/>
      </w:tblGrid>
      <w:tr w:rsidR="008A0A13" w:rsidRPr="00B15FFE" w14:paraId="7D383781" w14:textId="77777777" w:rsidTr="001851AE">
        <w:tc>
          <w:tcPr>
            <w:tcW w:w="1485" w:type="dxa"/>
            <w:tcBorders>
              <w:top w:val="single" w:sz="12" w:space="0" w:color="000000"/>
              <w:bottom w:val="single" w:sz="4" w:space="0" w:color="auto"/>
              <w:right w:val="single" w:sz="4" w:space="0" w:color="auto"/>
            </w:tcBorders>
            <w:shd w:val="clear" w:color="auto" w:fill="auto"/>
          </w:tcPr>
          <w:p w14:paraId="45203831"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Thời gian</w:t>
            </w:r>
          </w:p>
        </w:tc>
        <w:tc>
          <w:tcPr>
            <w:tcW w:w="4455" w:type="dxa"/>
            <w:tcBorders>
              <w:top w:val="single" w:sz="12" w:space="0" w:color="000000"/>
              <w:left w:val="single" w:sz="4" w:space="0" w:color="auto"/>
              <w:bottom w:val="single" w:sz="4" w:space="0" w:color="auto"/>
              <w:right w:val="single" w:sz="4" w:space="0" w:color="auto"/>
            </w:tcBorders>
            <w:shd w:val="clear" w:color="auto" w:fill="auto"/>
          </w:tcPr>
          <w:p w14:paraId="4CD73DC6"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Chiến sự</w:t>
            </w:r>
          </w:p>
        </w:tc>
        <w:tc>
          <w:tcPr>
            <w:tcW w:w="4658" w:type="dxa"/>
            <w:tcBorders>
              <w:top w:val="single" w:sz="12" w:space="0" w:color="000000"/>
              <w:left w:val="single" w:sz="4" w:space="0" w:color="auto"/>
              <w:bottom w:val="single" w:sz="4" w:space="0" w:color="auto"/>
            </w:tcBorders>
            <w:shd w:val="clear" w:color="auto" w:fill="auto"/>
          </w:tcPr>
          <w:p w14:paraId="5F078175"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Kết quả</w:t>
            </w:r>
          </w:p>
        </w:tc>
      </w:tr>
      <w:tr w:rsidR="008A0A13" w:rsidRPr="00B15FFE" w14:paraId="03A75E9D" w14:textId="77777777" w:rsidTr="001851AE">
        <w:tc>
          <w:tcPr>
            <w:tcW w:w="1485" w:type="dxa"/>
            <w:tcBorders>
              <w:top w:val="single" w:sz="4" w:space="0" w:color="auto"/>
            </w:tcBorders>
            <w:shd w:val="clear" w:color="auto" w:fill="auto"/>
          </w:tcPr>
          <w:p w14:paraId="3625ECC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1914</w:t>
            </w:r>
          </w:p>
        </w:tc>
        <w:tc>
          <w:tcPr>
            <w:tcW w:w="4455" w:type="dxa"/>
            <w:tcBorders>
              <w:top w:val="single" w:sz="4" w:space="0" w:color="auto"/>
            </w:tcBorders>
            <w:shd w:val="clear" w:color="auto" w:fill="auto"/>
          </w:tcPr>
          <w:p w14:paraId="621FD74A"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ở phía Tây: ngay đên 3/8 Đức tràn vào Bỉ, đánh sang Pháp.</w:t>
            </w:r>
          </w:p>
          <w:p w14:paraId="4438FC99"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Cùng lúc ở phía Đông: Nga tấn công Đông Phổ.</w:t>
            </w:r>
          </w:p>
        </w:tc>
        <w:tc>
          <w:tcPr>
            <w:tcW w:w="4658" w:type="dxa"/>
            <w:tcBorders>
              <w:top w:val="single" w:sz="4" w:space="0" w:color="auto"/>
            </w:tcBorders>
            <w:shd w:val="clear" w:color="auto" w:fill="auto"/>
          </w:tcPr>
          <w:p w14:paraId="0F79D64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Đức chiếm được Bỉ, một phần nước Pháp uy hiếp thủ đô Pa-ri.</w:t>
            </w:r>
          </w:p>
          <w:p w14:paraId="2A5BA44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Cứu nguy cho Pa-ri</w:t>
            </w:r>
          </w:p>
        </w:tc>
      </w:tr>
      <w:tr w:rsidR="008A0A13" w:rsidRPr="00B15FFE" w14:paraId="467BF9C6" w14:textId="77777777" w:rsidTr="001851AE">
        <w:tc>
          <w:tcPr>
            <w:tcW w:w="1485" w:type="dxa"/>
            <w:shd w:val="clear" w:color="auto" w:fill="auto"/>
          </w:tcPr>
          <w:p w14:paraId="0A9F8E5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1915</w:t>
            </w:r>
          </w:p>
        </w:tc>
        <w:tc>
          <w:tcPr>
            <w:tcW w:w="4455" w:type="dxa"/>
            <w:shd w:val="clear" w:color="auto" w:fill="auto"/>
          </w:tcPr>
          <w:p w14:paraId="6A07EB7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Đức, áo – Hung dồn toàn lực tấn công Nga.</w:t>
            </w:r>
          </w:p>
        </w:tc>
        <w:tc>
          <w:tcPr>
            <w:tcW w:w="4658" w:type="dxa"/>
            <w:shd w:val="clear" w:color="auto" w:fill="auto"/>
          </w:tcPr>
          <w:p w14:paraId="3EB5EED9"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Hai bên ở vào thế cầm cự trên một Mặt trận dài 1200km.</w:t>
            </w:r>
          </w:p>
        </w:tc>
      </w:tr>
      <w:tr w:rsidR="008A0A13" w:rsidRPr="00B15FFE" w14:paraId="5904666B" w14:textId="77777777" w:rsidTr="001851AE">
        <w:tc>
          <w:tcPr>
            <w:tcW w:w="1485" w:type="dxa"/>
            <w:shd w:val="clear" w:color="auto" w:fill="auto"/>
          </w:tcPr>
          <w:p w14:paraId="7E52983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1916</w:t>
            </w:r>
          </w:p>
        </w:tc>
        <w:tc>
          <w:tcPr>
            <w:tcW w:w="4455" w:type="dxa"/>
            <w:shd w:val="clear" w:color="auto" w:fill="auto"/>
          </w:tcPr>
          <w:p w14:paraId="2348FDB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Đức chuyển mục tiêu về phía Tây tấn công pháo đài Véc-đoong.</w:t>
            </w:r>
          </w:p>
        </w:tc>
        <w:tc>
          <w:tcPr>
            <w:tcW w:w="4658" w:type="dxa"/>
            <w:shd w:val="clear" w:color="auto" w:fill="auto"/>
          </w:tcPr>
          <w:p w14:paraId="538D727A"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Đức không hạ được Véc-đoong, 2 bên thiệt hại nặng.</w:t>
            </w:r>
          </w:p>
        </w:tc>
      </w:tr>
    </w:tbl>
    <w:p w14:paraId="72A3D3EC" w14:textId="77777777" w:rsidR="008A0A13" w:rsidRPr="00B15FFE" w:rsidRDefault="008A0A13" w:rsidP="008A0A13">
      <w:pPr>
        <w:pStyle w:val="NormalWeb"/>
        <w:spacing w:before="0" w:beforeAutospacing="0" w:after="0" w:afterAutospacing="0"/>
        <w:jc w:val="both"/>
        <w:rPr>
          <w:rStyle w:val="Emphasis"/>
          <w:color w:val="000000" w:themeColor="text1"/>
        </w:rPr>
      </w:pPr>
      <w:r w:rsidRPr="00B15FFE">
        <w:rPr>
          <w:rStyle w:val="Emphasis"/>
          <w:color w:val="000000" w:themeColor="text1"/>
        </w:rPr>
        <w:tab/>
      </w:r>
    </w:p>
    <w:p w14:paraId="4FE6EF86"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Emphasis"/>
          <w:color w:val="000000" w:themeColor="text1"/>
        </w:rPr>
        <w:t>2. Giai đoạn thứ 2 (1917 – 1918)</w:t>
      </w:r>
    </w:p>
    <w:tbl>
      <w:tblPr>
        <w:tblW w:w="10598"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ook w:val="0000" w:firstRow="0" w:lastRow="0" w:firstColumn="0" w:lastColumn="0" w:noHBand="0" w:noVBand="0"/>
      </w:tblPr>
      <w:tblGrid>
        <w:gridCol w:w="1485"/>
        <w:gridCol w:w="4455"/>
        <w:gridCol w:w="4658"/>
      </w:tblGrid>
      <w:tr w:rsidR="008A0A13" w:rsidRPr="00B15FFE" w14:paraId="0B2629EB" w14:textId="77777777" w:rsidTr="001851AE">
        <w:tc>
          <w:tcPr>
            <w:tcW w:w="1485" w:type="dxa"/>
            <w:tcBorders>
              <w:top w:val="single" w:sz="12" w:space="0" w:color="000000"/>
              <w:bottom w:val="single" w:sz="4" w:space="0" w:color="auto"/>
              <w:right w:val="single" w:sz="4" w:space="0" w:color="auto"/>
            </w:tcBorders>
            <w:shd w:val="clear" w:color="auto" w:fill="auto"/>
          </w:tcPr>
          <w:p w14:paraId="54BF338F"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Thời gian</w:t>
            </w:r>
          </w:p>
        </w:tc>
        <w:tc>
          <w:tcPr>
            <w:tcW w:w="4455" w:type="dxa"/>
            <w:tcBorders>
              <w:top w:val="single" w:sz="12" w:space="0" w:color="000000"/>
              <w:left w:val="single" w:sz="4" w:space="0" w:color="auto"/>
              <w:bottom w:val="single" w:sz="4" w:space="0" w:color="auto"/>
              <w:right w:val="single" w:sz="4" w:space="0" w:color="auto"/>
            </w:tcBorders>
            <w:shd w:val="clear" w:color="auto" w:fill="auto"/>
          </w:tcPr>
          <w:p w14:paraId="25F17A54"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Chiến sự</w:t>
            </w:r>
          </w:p>
        </w:tc>
        <w:tc>
          <w:tcPr>
            <w:tcW w:w="4658" w:type="dxa"/>
            <w:tcBorders>
              <w:top w:val="single" w:sz="12" w:space="0" w:color="000000"/>
              <w:left w:val="single" w:sz="4" w:space="0" w:color="auto"/>
              <w:bottom w:val="single" w:sz="4" w:space="0" w:color="auto"/>
            </w:tcBorders>
            <w:shd w:val="clear" w:color="auto" w:fill="auto"/>
          </w:tcPr>
          <w:p w14:paraId="64390E2D"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Kết quả</w:t>
            </w:r>
          </w:p>
        </w:tc>
      </w:tr>
      <w:tr w:rsidR="008A0A13" w:rsidRPr="00B15FFE" w14:paraId="3815E0EB" w14:textId="77777777" w:rsidTr="001851AE">
        <w:tc>
          <w:tcPr>
            <w:tcW w:w="1485" w:type="dxa"/>
            <w:tcBorders>
              <w:top w:val="single" w:sz="4" w:space="0" w:color="auto"/>
            </w:tcBorders>
            <w:shd w:val="clear" w:color="auto" w:fill="auto"/>
          </w:tcPr>
          <w:p w14:paraId="32CB60F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2/1917</w:t>
            </w:r>
          </w:p>
        </w:tc>
        <w:tc>
          <w:tcPr>
            <w:tcW w:w="4455" w:type="dxa"/>
            <w:tcBorders>
              <w:top w:val="single" w:sz="4" w:space="0" w:color="auto"/>
            </w:tcBorders>
            <w:shd w:val="clear" w:color="auto" w:fill="auto"/>
          </w:tcPr>
          <w:p w14:paraId="74A88AF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Cách mạng dân chủ tư sản Nga thành công.</w:t>
            </w:r>
          </w:p>
        </w:tc>
        <w:tc>
          <w:tcPr>
            <w:tcW w:w="4658" w:type="dxa"/>
            <w:tcBorders>
              <w:top w:val="single" w:sz="4" w:space="0" w:color="auto"/>
            </w:tcBorders>
            <w:shd w:val="clear" w:color="auto" w:fill="auto"/>
          </w:tcPr>
          <w:p w14:paraId="7DAA839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Chính phủ tư sản lâm thời ở Nga vẫn tiếp tục chiến tranh.</w:t>
            </w:r>
          </w:p>
        </w:tc>
      </w:tr>
      <w:tr w:rsidR="008A0A13" w:rsidRPr="00B15FFE" w14:paraId="40AD9472" w14:textId="77777777" w:rsidTr="001851AE">
        <w:tc>
          <w:tcPr>
            <w:tcW w:w="1485" w:type="dxa"/>
            <w:shd w:val="clear" w:color="auto" w:fill="auto"/>
          </w:tcPr>
          <w:p w14:paraId="03892F2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2/4/1917</w:t>
            </w:r>
          </w:p>
        </w:tc>
        <w:tc>
          <w:tcPr>
            <w:tcW w:w="4455" w:type="dxa"/>
            <w:shd w:val="clear" w:color="auto" w:fill="auto"/>
          </w:tcPr>
          <w:p w14:paraId="1C4D0D4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Mĩ tuyên chiến với Đức, tham gia vào chiến tranh cùng phe Hiệp ước</w:t>
            </w:r>
          </w:p>
          <w:p w14:paraId="32B02BE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Trong năm 1917 chiến sự diễn ra trên cả 2 Mặt trận Đông và Tây Âu.</w:t>
            </w:r>
          </w:p>
        </w:tc>
        <w:tc>
          <w:tcPr>
            <w:tcW w:w="4658" w:type="dxa"/>
            <w:shd w:val="clear" w:color="auto" w:fill="auto"/>
          </w:tcPr>
          <w:p w14:paraId="50824B4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Có lợi cho phe Hiệp ước.</w:t>
            </w:r>
          </w:p>
          <w:p w14:paraId="63E4A9C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w:t>
            </w:r>
          </w:p>
          <w:p w14:paraId="76DF51B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Hai bên ở vào thế cầm cự.</w:t>
            </w:r>
          </w:p>
        </w:tc>
      </w:tr>
      <w:tr w:rsidR="008A0A13" w:rsidRPr="00B15FFE" w14:paraId="5BB7C741" w14:textId="77777777" w:rsidTr="001851AE">
        <w:tc>
          <w:tcPr>
            <w:tcW w:w="1485" w:type="dxa"/>
            <w:shd w:val="clear" w:color="auto" w:fill="auto"/>
          </w:tcPr>
          <w:p w14:paraId="77E8F3C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11/1917</w:t>
            </w:r>
          </w:p>
        </w:tc>
        <w:tc>
          <w:tcPr>
            <w:tcW w:w="4455" w:type="dxa"/>
            <w:shd w:val="clear" w:color="auto" w:fill="auto"/>
          </w:tcPr>
          <w:p w14:paraId="700EFC2B"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Cách mạng tháng 10 Nga thành công</w:t>
            </w:r>
          </w:p>
        </w:tc>
        <w:tc>
          <w:tcPr>
            <w:tcW w:w="4658" w:type="dxa"/>
            <w:shd w:val="clear" w:color="auto" w:fill="auto"/>
          </w:tcPr>
          <w:p w14:paraId="0A7512C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Chính phủ Xô viết thành lập</w:t>
            </w:r>
          </w:p>
        </w:tc>
      </w:tr>
      <w:tr w:rsidR="008A0A13" w:rsidRPr="00B15FFE" w14:paraId="105E6B79" w14:textId="77777777" w:rsidTr="001851AE">
        <w:tc>
          <w:tcPr>
            <w:tcW w:w="1485" w:type="dxa"/>
            <w:shd w:val="clear" w:color="auto" w:fill="auto"/>
          </w:tcPr>
          <w:p w14:paraId="0F13392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3/3/1918</w:t>
            </w:r>
          </w:p>
        </w:tc>
        <w:tc>
          <w:tcPr>
            <w:tcW w:w="4455" w:type="dxa"/>
            <w:shd w:val="clear" w:color="auto" w:fill="auto"/>
          </w:tcPr>
          <w:p w14:paraId="2EC8A6A5"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Chính phủ Xô viết ký với Đức Hiệp ước Bơ-rét Li-tốp.</w:t>
            </w:r>
          </w:p>
        </w:tc>
        <w:tc>
          <w:tcPr>
            <w:tcW w:w="4658" w:type="dxa"/>
            <w:shd w:val="clear" w:color="auto" w:fill="auto"/>
          </w:tcPr>
          <w:p w14:paraId="3803586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Nga rút khỏi Xô viết thành lập.</w:t>
            </w:r>
          </w:p>
        </w:tc>
      </w:tr>
      <w:tr w:rsidR="008A0A13" w:rsidRPr="00B15FFE" w14:paraId="3541E69E" w14:textId="77777777" w:rsidTr="001851AE">
        <w:tc>
          <w:tcPr>
            <w:tcW w:w="1485" w:type="dxa"/>
            <w:shd w:val="clear" w:color="auto" w:fill="auto"/>
          </w:tcPr>
          <w:p w14:paraId="53973C88"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Đầu 1918</w:t>
            </w:r>
          </w:p>
        </w:tc>
        <w:tc>
          <w:tcPr>
            <w:tcW w:w="4455" w:type="dxa"/>
            <w:shd w:val="clear" w:color="auto" w:fill="auto"/>
          </w:tcPr>
          <w:p w14:paraId="195A5AC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Đức tiếp tục tấn công Pháp</w:t>
            </w:r>
          </w:p>
        </w:tc>
        <w:tc>
          <w:tcPr>
            <w:tcW w:w="4658" w:type="dxa"/>
            <w:shd w:val="clear" w:color="auto" w:fill="auto"/>
          </w:tcPr>
          <w:p w14:paraId="21D3087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Một lần nữa Pa-ri bị uy hiếp</w:t>
            </w:r>
          </w:p>
        </w:tc>
      </w:tr>
      <w:tr w:rsidR="008A0A13" w:rsidRPr="00B15FFE" w14:paraId="25907CE2" w14:textId="77777777" w:rsidTr="001851AE">
        <w:tc>
          <w:tcPr>
            <w:tcW w:w="1485" w:type="dxa"/>
            <w:shd w:val="clear" w:color="auto" w:fill="auto"/>
          </w:tcPr>
          <w:p w14:paraId="102D4FC0"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7/1918</w:t>
            </w:r>
          </w:p>
        </w:tc>
        <w:tc>
          <w:tcPr>
            <w:tcW w:w="4455" w:type="dxa"/>
            <w:shd w:val="clear" w:color="auto" w:fill="auto"/>
          </w:tcPr>
          <w:p w14:paraId="4FE49B1C"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Mĩ đổ bộ  vào châu Âu, chớp thời cơ Anh – Pháp phản công.</w:t>
            </w:r>
          </w:p>
        </w:tc>
        <w:tc>
          <w:tcPr>
            <w:tcW w:w="4658" w:type="dxa"/>
            <w:shd w:val="clear" w:color="auto" w:fill="auto"/>
          </w:tcPr>
          <w:p w14:paraId="074E187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Đồng minh của Đức đầu hàng: Bungari 29/9, Thổ Nhĩ Kỳ 30/10, áo – Hung 2/11</w:t>
            </w:r>
          </w:p>
        </w:tc>
      </w:tr>
      <w:tr w:rsidR="008A0A13" w:rsidRPr="00B15FFE" w14:paraId="5E074045" w14:textId="77777777" w:rsidTr="001851AE">
        <w:tc>
          <w:tcPr>
            <w:tcW w:w="1485" w:type="dxa"/>
            <w:shd w:val="clear" w:color="auto" w:fill="auto"/>
          </w:tcPr>
          <w:p w14:paraId="25F33E1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9/11/1918</w:t>
            </w:r>
          </w:p>
        </w:tc>
        <w:tc>
          <w:tcPr>
            <w:tcW w:w="4455" w:type="dxa"/>
            <w:shd w:val="clear" w:color="auto" w:fill="auto"/>
          </w:tcPr>
          <w:p w14:paraId="3399D81E"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Cách mạng Đức bùng nổ</w:t>
            </w:r>
          </w:p>
        </w:tc>
        <w:tc>
          <w:tcPr>
            <w:tcW w:w="4658" w:type="dxa"/>
            <w:shd w:val="clear" w:color="auto" w:fill="auto"/>
          </w:tcPr>
          <w:p w14:paraId="1C1A2473"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Nền quân chủ bị lật đổ</w:t>
            </w:r>
          </w:p>
        </w:tc>
      </w:tr>
      <w:tr w:rsidR="008A0A13" w:rsidRPr="00B15FFE" w14:paraId="131F7DEB" w14:textId="77777777" w:rsidTr="001851AE">
        <w:tc>
          <w:tcPr>
            <w:tcW w:w="1485" w:type="dxa"/>
            <w:shd w:val="clear" w:color="auto" w:fill="auto"/>
          </w:tcPr>
          <w:p w14:paraId="55FF9C7D"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1/11/1918</w:t>
            </w:r>
          </w:p>
        </w:tc>
        <w:tc>
          <w:tcPr>
            <w:tcW w:w="4455" w:type="dxa"/>
            <w:shd w:val="clear" w:color="auto" w:fill="auto"/>
          </w:tcPr>
          <w:p w14:paraId="5D2667E4"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Chính phủ Đức đầu hàng</w:t>
            </w:r>
          </w:p>
        </w:tc>
        <w:tc>
          <w:tcPr>
            <w:tcW w:w="4658" w:type="dxa"/>
            <w:shd w:val="clear" w:color="auto" w:fill="auto"/>
          </w:tcPr>
          <w:p w14:paraId="63D40476"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Chiến tranh kết thúc</w:t>
            </w:r>
          </w:p>
        </w:tc>
      </w:tr>
    </w:tbl>
    <w:p w14:paraId="174B1E96"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Strong"/>
          <w:color w:val="000000" w:themeColor="text1"/>
        </w:rPr>
        <w:t>3. Kết cục của cuộc Chiến tranh thế giới thứ nhất.</w:t>
      </w:r>
    </w:p>
    <w:p w14:paraId="059815EB" w14:textId="77777777" w:rsidR="008A0A13" w:rsidRPr="00B15FFE" w:rsidRDefault="008A0A13" w:rsidP="008A0A13">
      <w:pPr>
        <w:pStyle w:val="NormalWeb"/>
        <w:spacing w:before="0" w:beforeAutospacing="0" w:after="0" w:afterAutospacing="0"/>
        <w:jc w:val="both"/>
        <w:rPr>
          <w:color w:val="000000" w:themeColor="text1"/>
        </w:rPr>
      </w:pPr>
      <w:r w:rsidRPr="00B15FFE">
        <w:rPr>
          <w:rStyle w:val="Emphasis"/>
          <w:color w:val="000000" w:themeColor="text1"/>
        </w:rPr>
        <w:tab/>
      </w:r>
      <w:r w:rsidRPr="00B15FFE">
        <w:rPr>
          <w:color w:val="000000" w:themeColor="text1"/>
        </w:rPr>
        <w:t>- Chiến tranh thế giới thứ nhất kết thúc với sự thất bại của phe liên minh, gây nên thiệt hại nặng nề về người và của.</w:t>
      </w:r>
    </w:p>
    <w:p w14:paraId="07EF5C2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+ 10 triệu người chết.</w:t>
      </w:r>
    </w:p>
    <w:p w14:paraId="7F13B9FC"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ab/>
        <w:t>+ 20 triệu người bị thương.</w:t>
      </w:r>
    </w:p>
    <w:p w14:paraId="4F97269E"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 Tiêu tốn 85 tỉ đô la.</w:t>
      </w:r>
    </w:p>
    <w:p w14:paraId="7D3897BC"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 Nền kinh tế Châu Âu bị tàn phá.</w:t>
      </w:r>
    </w:p>
    <w:p w14:paraId="749DB258"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 Nước Mĩ giàu lên nhanh chóng và trở thành chủ nợ của thế giới.</w:t>
      </w:r>
    </w:p>
    <w:p w14:paraId="0FDF32E0"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 Cách mạng tháng Mười Nga thành công đánh dấu bước chuyển biến lớn trong cục diện thế giới.</w:t>
      </w:r>
    </w:p>
    <w:p w14:paraId="704C5556" w14:textId="77777777" w:rsidR="008A0A13" w:rsidRPr="00B15FFE" w:rsidRDefault="008A0A13" w:rsidP="008A0A13">
      <w:pPr>
        <w:pStyle w:val="NormalWeb"/>
        <w:spacing w:before="0" w:beforeAutospacing="0" w:after="0" w:afterAutospacing="0"/>
        <w:jc w:val="both"/>
        <w:rPr>
          <w:b/>
          <w:color w:val="000000" w:themeColor="text1"/>
          <w:lang w:val="fr-FR"/>
        </w:rPr>
      </w:pPr>
      <w:r w:rsidRPr="00B15FFE">
        <w:rPr>
          <w:rStyle w:val="Emphasis"/>
          <w:b/>
          <w:color w:val="000000" w:themeColor="text1"/>
          <w:lang w:val="fr-FR"/>
        </w:rPr>
        <w:t>* Tính chất:</w:t>
      </w:r>
    </w:p>
    <w:p w14:paraId="2904D3C4" w14:textId="77777777" w:rsidR="008A0A13" w:rsidRPr="00B15FFE" w:rsidRDefault="008A0A13" w:rsidP="008A0A13">
      <w:pPr>
        <w:pStyle w:val="NormalWeb"/>
        <w:spacing w:before="0" w:beforeAutospacing="0" w:after="0" w:afterAutospacing="0"/>
        <w:jc w:val="both"/>
        <w:rPr>
          <w:color w:val="000000" w:themeColor="text1"/>
          <w:lang w:val="fr-FR"/>
        </w:rPr>
      </w:pPr>
      <w:r w:rsidRPr="00B15FFE">
        <w:rPr>
          <w:color w:val="000000" w:themeColor="text1"/>
          <w:lang w:val="fr-FR"/>
        </w:rPr>
        <w:tab/>
        <w:t>- Chiến tranh thế giới thứ nhất là cuộc chiến tranh đế quốc phi nghĩa.</w:t>
      </w:r>
    </w:p>
    <w:p w14:paraId="0D0B940D" w14:textId="77777777" w:rsidR="008A0A13" w:rsidRPr="00B15FFE" w:rsidRDefault="008A0A13" w:rsidP="008A0A13">
      <w:pPr>
        <w:jc w:val="both"/>
        <w:rPr>
          <w:color w:val="000000" w:themeColor="text1"/>
          <w:lang w:val="fr-FR"/>
        </w:rPr>
      </w:pPr>
    </w:p>
    <w:p w14:paraId="0E27B00A" w14:textId="77777777" w:rsidR="008A0A13" w:rsidRPr="00B15FFE" w:rsidRDefault="008A0A13" w:rsidP="008A0A13">
      <w:pPr>
        <w:jc w:val="both"/>
        <w:rPr>
          <w:color w:val="000000" w:themeColor="text1"/>
          <w:lang w:val="fr-FR"/>
        </w:rPr>
      </w:pPr>
    </w:p>
    <w:p w14:paraId="6E5F48EF" w14:textId="77777777" w:rsidR="008A0A13" w:rsidRPr="00B15FFE" w:rsidRDefault="008A0A13" w:rsidP="00B15FFE">
      <w:pPr>
        <w:pStyle w:val="Heading3"/>
        <w:spacing w:before="0" w:after="0"/>
        <w:jc w:val="center"/>
        <w:rPr>
          <w:rFonts w:ascii="Times New Roman" w:hAnsi="Times New Roman"/>
          <w:color w:val="000000" w:themeColor="text1"/>
          <w:sz w:val="24"/>
          <w:szCs w:val="24"/>
          <w:lang w:val="fr-FR"/>
        </w:rPr>
      </w:pPr>
      <w:r w:rsidRPr="00B15FFE">
        <w:rPr>
          <w:rFonts w:ascii="Times New Roman" w:hAnsi="Times New Roman"/>
          <w:color w:val="000000" w:themeColor="text1"/>
          <w:sz w:val="24"/>
          <w:szCs w:val="24"/>
          <w:lang w:val="fr-FR"/>
        </w:rPr>
        <w:t>Bài 7 : NHỮNG THÀNH TỰU VĂN HÓA THỜI CẬN ĐẠI</w:t>
      </w:r>
    </w:p>
    <w:p w14:paraId="55584E20" w14:textId="77777777" w:rsidR="008A0A13" w:rsidRPr="00B15FFE" w:rsidRDefault="008A0A13" w:rsidP="008A0A13">
      <w:pPr>
        <w:jc w:val="both"/>
        <w:rPr>
          <w:b/>
          <w:color w:val="000000" w:themeColor="text1"/>
          <w:lang w:val="fr-FR"/>
        </w:rPr>
      </w:pPr>
      <w:r w:rsidRPr="00B15FFE">
        <w:rPr>
          <w:b/>
          <w:color w:val="000000" w:themeColor="text1"/>
          <w:lang w:val="fr-FR"/>
        </w:rPr>
        <w:t>I. Sự phát triển của nền văn hóa mới trong buổi đầu thời cận đại đến giữa thế kỉ XIX</w:t>
      </w:r>
    </w:p>
    <w:p w14:paraId="7B48941E" w14:textId="77777777" w:rsidR="008A0A13" w:rsidRPr="00B15FFE" w:rsidRDefault="008A0A13" w:rsidP="008A0A13">
      <w:pPr>
        <w:jc w:val="both"/>
        <w:rPr>
          <w:color w:val="000000" w:themeColor="text1"/>
          <w:lang w:val="fr-FR"/>
        </w:rPr>
      </w:pPr>
      <w:r w:rsidRPr="00B15FFE">
        <w:rPr>
          <w:color w:val="000000" w:themeColor="text1"/>
          <w:lang w:val="fr-FR"/>
        </w:rPr>
        <w:t>- Kinh tế các nước có điều kiện phát triển sau các cuộc cách mạng tư sản và cách mạng công nghiệp.</w:t>
      </w:r>
    </w:p>
    <w:p w14:paraId="69E9E79F" w14:textId="77777777" w:rsidR="008A0A13" w:rsidRPr="00B15FFE" w:rsidRDefault="008A0A13" w:rsidP="008A0A13">
      <w:pPr>
        <w:jc w:val="both"/>
        <w:rPr>
          <w:color w:val="000000" w:themeColor="text1"/>
          <w:lang w:val="fr-FR"/>
        </w:rPr>
      </w:pPr>
      <w:r w:rsidRPr="00B15FFE">
        <w:rPr>
          <w:color w:val="000000" w:themeColor="text1"/>
          <w:lang w:val="fr-FR"/>
        </w:rPr>
        <w:t>- Trong xã hội tồn tại những mối quan hệ cũ, mới chồng chéo phức tạp, đây là hiện thức sống động để các nhà văn, thơ, kịch có điều kiện sáng tác.</w:t>
      </w:r>
    </w:p>
    <w:p w14:paraId="5B9FE37E" w14:textId="77777777" w:rsidR="008A0A13" w:rsidRPr="00B15FFE" w:rsidRDefault="008A0A13" w:rsidP="008A0A13">
      <w:pPr>
        <w:jc w:val="both"/>
        <w:rPr>
          <w:color w:val="000000" w:themeColor="text1"/>
          <w:lang w:val="fr-FR"/>
        </w:rPr>
      </w:pPr>
      <w:r w:rsidRPr="00B15FFE">
        <w:rPr>
          <w:color w:val="000000" w:themeColor="text1"/>
          <w:lang w:val="fr-FR"/>
        </w:rPr>
        <w:t>- Thành trì của chế độ phong kiến lung lay rệu rã.</w:t>
      </w:r>
    </w:p>
    <w:p w14:paraId="0EF533D3" w14:textId="77777777" w:rsidR="008A0A13" w:rsidRPr="00B15FFE" w:rsidRDefault="008A0A13" w:rsidP="008A0A13">
      <w:pPr>
        <w:jc w:val="both"/>
        <w:rPr>
          <w:color w:val="000000" w:themeColor="text1"/>
          <w:lang w:val="fr-FR"/>
        </w:rPr>
      </w:pPr>
      <w:r w:rsidRPr="00B15FFE">
        <w:rPr>
          <w:color w:val="000000" w:themeColor="text1"/>
          <w:lang w:val="fr-FR"/>
        </w:rPr>
        <w:t>Xuất hiện những nhà tư tưởng tiến bộ, những nhà văn, thơ, nhà viết kịch nổi tiếng.</w:t>
      </w:r>
    </w:p>
    <w:p w14:paraId="020BB76E" w14:textId="77777777" w:rsidR="008A0A13" w:rsidRPr="00B15FFE" w:rsidRDefault="008A0A13" w:rsidP="008A0A13">
      <w:pPr>
        <w:jc w:val="both"/>
        <w:rPr>
          <w:i/>
          <w:iCs/>
          <w:color w:val="000000" w:themeColor="text1"/>
          <w:lang w:val="fr-FR"/>
        </w:rPr>
      </w:pPr>
      <w:r w:rsidRPr="00B15FFE">
        <w:rPr>
          <w:color w:val="000000" w:themeColor="text1"/>
          <w:lang w:val="fr-FR"/>
        </w:rPr>
        <w:t xml:space="preserve">- Trào lưu Triết học Ánh sáng thế kỉ XVII - XVIII ở Pháp với những con người tiêu biểu như Mông-te-xki-ơ (1689 - 1755), Vôn-te (1694 - 1778), G.G. Rút-tô (1712 - 1778),nhóm </w:t>
      </w:r>
      <w:r w:rsidRPr="00B15FFE">
        <w:rPr>
          <w:i/>
          <w:iCs/>
          <w:color w:val="000000" w:themeColor="text1"/>
          <w:lang w:val="fr-FR"/>
        </w:rPr>
        <w:t>Bách khoa toàn thư</w:t>
      </w:r>
    </w:p>
    <w:p w14:paraId="23211354" w14:textId="77777777" w:rsidR="008A0A13" w:rsidRPr="00B15FFE" w:rsidRDefault="008A0A13" w:rsidP="008A0A13">
      <w:pPr>
        <w:jc w:val="both"/>
        <w:rPr>
          <w:color w:val="000000" w:themeColor="text1"/>
        </w:rPr>
      </w:pPr>
      <w:r w:rsidRPr="00B15FFE">
        <w:rPr>
          <w:color w:val="000000" w:themeColor="text1"/>
          <w:lang w:val="fr-FR"/>
        </w:rPr>
        <w:t xml:space="preserve">- Châu Âu: ở Pháp có Pi-e Cooc-nây (1606 - 1684) là đại diện xuất sắc của nền bi kịch cổ điển Pháp; La Phông-ten (1621 - 1695) là nhà thơ ngụ ngôn Pháp; Mô-li-e (1622 - 1673) là người mở đầu cho nền hài kịch cổ điển Pháp... </w:t>
      </w:r>
      <w:r w:rsidRPr="00B15FFE">
        <w:rPr>
          <w:color w:val="000000" w:themeColor="text1"/>
        </w:rPr>
        <w:t>Ban-dắc (Pháp 1799 - 1850), An-đéc-xen (Đan Mạch, 1805 - 1875), Pu-skin (Nga, 1799 - 1837).</w:t>
      </w:r>
    </w:p>
    <w:p w14:paraId="5B274AE1" w14:textId="77777777" w:rsidR="008A0A13" w:rsidRPr="00B15FFE" w:rsidRDefault="008A0A13" w:rsidP="008A0A13">
      <w:pPr>
        <w:jc w:val="both"/>
        <w:rPr>
          <w:color w:val="000000" w:themeColor="text1"/>
        </w:rPr>
      </w:pPr>
      <w:r w:rsidRPr="00B15FFE">
        <w:rPr>
          <w:color w:val="000000" w:themeColor="text1"/>
        </w:rPr>
        <w:lastRenderedPageBreak/>
        <w:t>- Châu Á: Tào Tuyết Cần (1716 - 1763) của TQ; Nhật Bản có nhà thơ nhà soạn kịch xuất sắc Chi-ka-mát-xư Môn-đa-ê-môn (1653 - 1725); ở Việt Nam thế kỉ XVIII có nhà bác học Lê Quý Đôn (1726 - 1784),...</w:t>
      </w:r>
    </w:p>
    <w:p w14:paraId="5E0A18FD" w14:textId="77777777" w:rsidR="008A0A13" w:rsidRPr="00B15FFE" w:rsidRDefault="008A0A13" w:rsidP="008A0A13">
      <w:pPr>
        <w:jc w:val="both"/>
        <w:rPr>
          <w:color w:val="000000" w:themeColor="text1"/>
        </w:rPr>
      </w:pPr>
      <w:r w:rsidRPr="00B15FFE">
        <w:rPr>
          <w:color w:val="000000" w:themeColor="text1"/>
        </w:rPr>
        <w:t xml:space="preserve">* </w:t>
      </w:r>
      <w:r w:rsidRPr="00B15FFE">
        <w:rPr>
          <w:iCs/>
          <w:color w:val="000000" w:themeColor="text1"/>
        </w:rPr>
        <w:t xml:space="preserve">Tác dụng :  </w:t>
      </w:r>
      <w:r w:rsidRPr="00B15FFE">
        <w:rPr>
          <w:color w:val="000000" w:themeColor="text1"/>
        </w:rPr>
        <w:t xml:space="preserve">+ Phản ánh hiện thức xã hội ở các nước trên </w:t>
      </w:r>
      <w:r w:rsidRPr="00B15FFE">
        <w:rPr>
          <w:bCs/>
          <w:color w:val="000000" w:themeColor="text1"/>
        </w:rPr>
        <w:t>thế giới</w:t>
      </w:r>
      <w:r w:rsidRPr="00B15FFE">
        <w:rPr>
          <w:color w:val="000000" w:themeColor="text1"/>
        </w:rPr>
        <w:t xml:space="preserve"> thời kỳ cận đại.</w:t>
      </w:r>
    </w:p>
    <w:p w14:paraId="6B699642" w14:textId="77777777" w:rsidR="008A0A13" w:rsidRPr="00B15FFE" w:rsidRDefault="008A0A13" w:rsidP="008A0A13">
      <w:pPr>
        <w:jc w:val="both"/>
        <w:rPr>
          <w:color w:val="000000" w:themeColor="text1"/>
        </w:rPr>
      </w:pPr>
      <w:r w:rsidRPr="00B15FFE">
        <w:rPr>
          <w:color w:val="000000" w:themeColor="text1"/>
        </w:rPr>
        <w:t xml:space="preserve">+ Hình thành quan điểm, tư tưởng của con người tư sản, tấn công vào thành trì của chế độ phong kiến, góp phân vào thắng lợi của </w:t>
      </w:r>
      <w:r w:rsidRPr="00B15FFE">
        <w:rPr>
          <w:bCs/>
          <w:color w:val="000000" w:themeColor="text1"/>
        </w:rPr>
        <w:t>chủ nghĩa tư bản</w:t>
      </w:r>
      <w:r w:rsidRPr="00B15FFE">
        <w:rPr>
          <w:color w:val="000000" w:themeColor="text1"/>
        </w:rPr>
        <w:t>.</w:t>
      </w:r>
    </w:p>
    <w:p w14:paraId="1FF2A9F0" w14:textId="77777777" w:rsidR="008A0A13" w:rsidRPr="00B15FFE" w:rsidRDefault="008A0A13" w:rsidP="008A0A13">
      <w:pPr>
        <w:jc w:val="both"/>
        <w:rPr>
          <w:b/>
          <w:bCs/>
          <w:color w:val="000000" w:themeColor="text1"/>
        </w:rPr>
      </w:pPr>
      <w:r w:rsidRPr="00B15FFE">
        <w:rPr>
          <w:b/>
          <w:bCs/>
          <w:color w:val="000000" w:themeColor="text1"/>
        </w:rPr>
        <w:t>II. Thành tựu của văn học, nghệ thuật từ giữa thế kỉ XIX đến đầu thế kỉ XX</w:t>
      </w:r>
    </w:p>
    <w:p w14:paraId="1C21F2C6" w14:textId="77777777" w:rsidR="008A0A13" w:rsidRPr="00B15FFE" w:rsidRDefault="008A0A13" w:rsidP="008A0A13">
      <w:pPr>
        <w:numPr>
          <w:ilvl w:val="0"/>
          <w:numId w:val="2"/>
        </w:numPr>
        <w:ind w:left="0" w:firstLine="0"/>
        <w:jc w:val="both"/>
        <w:rPr>
          <w:i/>
          <w:iCs/>
          <w:color w:val="000000" w:themeColor="text1"/>
        </w:rPr>
      </w:pPr>
      <w:r w:rsidRPr="00B15FFE">
        <w:rPr>
          <w:i/>
          <w:iCs/>
          <w:color w:val="000000" w:themeColor="text1"/>
        </w:rPr>
        <w:t>Điều kiện lịch sử</w:t>
      </w:r>
    </w:p>
    <w:p w14:paraId="33347AD1" w14:textId="77777777" w:rsidR="008A0A13" w:rsidRPr="00B15FFE" w:rsidRDefault="008A0A13" w:rsidP="008A0A13">
      <w:pPr>
        <w:jc w:val="both"/>
        <w:rPr>
          <w:color w:val="000000" w:themeColor="text1"/>
        </w:rPr>
      </w:pPr>
      <w:r w:rsidRPr="00B15FFE">
        <w:rPr>
          <w:color w:val="000000" w:themeColor="text1"/>
        </w:rPr>
        <w:t xml:space="preserve">- Chủ nghĩa tư bản được xác lập trên phạm vi toàn </w:t>
      </w:r>
      <w:r w:rsidRPr="00B15FFE">
        <w:rPr>
          <w:bCs/>
          <w:color w:val="000000" w:themeColor="text1"/>
        </w:rPr>
        <w:t>thế giới</w:t>
      </w:r>
      <w:r w:rsidRPr="00B15FFE">
        <w:rPr>
          <w:color w:val="000000" w:themeColor="text1"/>
        </w:rPr>
        <w:t xml:space="preserve"> và bước sang giai đoạn </w:t>
      </w:r>
      <w:r w:rsidRPr="00B15FFE">
        <w:rPr>
          <w:bCs/>
          <w:color w:val="000000" w:themeColor="text1"/>
        </w:rPr>
        <w:t>chủ nghĩa đế quốc</w:t>
      </w:r>
      <w:r w:rsidRPr="00B15FFE">
        <w:rPr>
          <w:color w:val="000000" w:themeColor="text1"/>
        </w:rPr>
        <w:t xml:space="preserve">. </w:t>
      </w:r>
    </w:p>
    <w:p w14:paraId="3BFA9423" w14:textId="77777777" w:rsidR="008A0A13" w:rsidRPr="00B15FFE" w:rsidRDefault="008A0A13" w:rsidP="008A0A13">
      <w:pPr>
        <w:jc w:val="both"/>
        <w:rPr>
          <w:color w:val="000000" w:themeColor="text1"/>
        </w:rPr>
      </w:pPr>
      <w:r w:rsidRPr="00B15FFE">
        <w:rPr>
          <w:color w:val="000000" w:themeColor="text1"/>
        </w:rPr>
        <w:t>- Giai cấp tư sản nắm quyền thống trị, mở rộng và xâm lược thuộc địa thì đời sống nhân dân lao động bị áp bức ngày càng khốn khổ.</w:t>
      </w:r>
    </w:p>
    <w:p w14:paraId="35D09982" w14:textId="77777777" w:rsidR="008A0A13" w:rsidRPr="00B15FFE" w:rsidRDefault="008A0A13" w:rsidP="008A0A13">
      <w:pPr>
        <w:jc w:val="both"/>
        <w:rPr>
          <w:b/>
          <w:color w:val="000000" w:themeColor="text1"/>
        </w:rPr>
      </w:pPr>
      <w:r w:rsidRPr="00B15FFE">
        <w:rPr>
          <w:b/>
          <w:color w:val="000000" w:themeColor="text1"/>
        </w:rPr>
        <w:t>*</w:t>
      </w:r>
      <w:r w:rsidRPr="00B15FFE">
        <w:rPr>
          <w:b/>
          <w:i/>
          <w:iCs/>
          <w:color w:val="000000" w:themeColor="text1"/>
        </w:rPr>
        <w:t xml:space="preserve"> Những thành tựu tiêu biểu về văn học, nghệ thuật đầu thế kỉ XIX đến đầu thế kỉ XX</w:t>
      </w:r>
    </w:p>
    <w:p w14:paraId="1C12EA65" w14:textId="77777777" w:rsidR="008A0A13" w:rsidRPr="00B15FFE" w:rsidRDefault="008A0A13" w:rsidP="008A0A13">
      <w:pPr>
        <w:jc w:val="both"/>
        <w:rPr>
          <w:i/>
          <w:iCs/>
          <w:color w:val="000000" w:themeColor="text1"/>
        </w:rPr>
      </w:pPr>
      <w:r w:rsidRPr="00B15FFE">
        <w:rPr>
          <w:color w:val="000000" w:themeColor="text1"/>
        </w:rPr>
        <w:t xml:space="preserve">- Vích to Huy-gô (1802 - 1885): </w:t>
      </w:r>
      <w:r w:rsidRPr="00B15FFE">
        <w:rPr>
          <w:i/>
          <w:iCs/>
          <w:color w:val="000000" w:themeColor="text1"/>
        </w:rPr>
        <w:t>Những người khốn khổ</w:t>
      </w:r>
    </w:p>
    <w:p w14:paraId="2DB8A801" w14:textId="77777777" w:rsidR="008A0A13" w:rsidRPr="00B15FFE" w:rsidRDefault="008A0A13" w:rsidP="008A0A13">
      <w:pPr>
        <w:jc w:val="both"/>
        <w:rPr>
          <w:i/>
          <w:iCs/>
          <w:color w:val="000000" w:themeColor="text1"/>
        </w:rPr>
      </w:pPr>
      <w:r w:rsidRPr="00B15FFE">
        <w:rPr>
          <w:color w:val="000000" w:themeColor="text1"/>
        </w:rPr>
        <w:t xml:space="preserve">- Lép Tôn-xtôi (1828 - 1910): </w:t>
      </w:r>
      <w:r w:rsidRPr="00B15FFE">
        <w:rPr>
          <w:i/>
          <w:iCs/>
          <w:color w:val="000000" w:themeColor="text1"/>
        </w:rPr>
        <w:t>Chiến tranh và hòa bình</w:t>
      </w:r>
    </w:p>
    <w:p w14:paraId="7FBB982D" w14:textId="77777777" w:rsidR="008A0A13" w:rsidRPr="00B15FFE" w:rsidRDefault="008A0A13" w:rsidP="008A0A13">
      <w:pPr>
        <w:jc w:val="both"/>
        <w:rPr>
          <w:color w:val="000000" w:themeColor="text1"/>
        </w:rPr>
      </w:pPr>
      <w:r w:rsidRPr="00B15FFE">
        <w:rPr>
          <w:color w:val="000000" w:themeColor="text1"/>
        </w:rPr>
        <w:t xml:space="preserve">- Mác-Tuên (1935 - 1910): </w:t>
      </w:r>
      <w:r w:rsidRPr="00B15FFE">
        <w:rPr>
          <w:i/>
          <w:iCs/>
          <w:color w:val="000000" w:themeColor="text1"/>
        </w:rPr>
        <w:t xml:space="preserve">Những cuộc phiêu lưu của Hác-ki-bê-ri </w:t>
      </w:r>
      <w:r w:rsidRPr="00B15FFE">
        <w:rPr>
          <w:color w:val="000000" w:themeColor="text1"/>
        </w:rPr>
        <w:t>(1884)</w:t>
      </w:r>
    </w:p>
    <w:p w14:paraId="2166DA3F" w14:textId="77777777" w:rsidR="008A0A13" w:rsidRPr="00B15FFE" w:rsidRDefault="008A0A13" w:rsidP="008A0A13">
      <w:pPr>
        <w:jc w:val="both"/>
        <w:rPr>
          <w:i/>
          <w:iCs/>
          <w:color w:val="000000" w:themeColor="text1"/>
        </w:rPr>
      </w:pPr>
      <w:r w:rsidRPr="00B15FFE">
        <w:rPr>
          <w:color w:val="000000" w:themeColor="text1"/>
        </w:rPr>
        <w:t xml:space="preserve">- Lỗ Tấn (1881 - 1936): </w:t>
      </w:r>
      <w:r w:rsidRPr="00B15FFE">
        <w:rPr>
          <w:i/>
          <w:iCs/>
          <w:color w:val="000000" w:themeColor="text1"/>
        </w:rPr>
        <w:t xml:space="preserve">A.Q. Chính chuyện; Nhật kí người điên, Thuốc,... </w:t>
      </w:r>
    </w:p>
    <w:p w14:paraId="6C81EE64" w14:textId="77777777" w:rsidR="008A0A13" w:rsidRPr="00B15FFE" w:rsidRDefault="008A0A13" w:rsidP="008A0A13">
      <w:pPr>
        <w:pStyle w:val="BodyTextIndent3"/>
        <w:ind w:left="0" w:firstLine="0"/>
        <w:rPr>
          <w:rFonts w:ascii="Times New Roman" w:hAnsi="Times New Roman"/>
          <w:iCs w:val="0"/>
          <w:color w:val="000000" w:themeColor="text1"/>
          <w:sz w:val="24"/>
          <w:szCs w:val="24"/>
        </w:rPr>
      </w:pPr>
      <w:r w:rsidRPr="00B15FFE">
        <w:rPr>
          <w:rFonts w:ascii="Times New Roman" w:hAnsi="Times New Roman"/>
          <w:iCs w:val="0"/>
          <w:color w:val="000000" w:themeColor="text1"/>
          <w:sz w:val="24"/>
          <w:szCs w:val="24"/>
        </w:rPr>
        <w:t>- Hô-xê Mác-ti (1823 - 1893): nhà thơ nổi tiếng của Cu ba.</w:t>
      </w:r>
    </w:p>
    <w:p w14:paraId="196D6CDC" w14:textId="77777777" w:rsidR="008A0A13" w:rsidRPr="00B15FFE" w:rsidRDefault="008A0A13" w:rsidP="008A0A13">
      <w:pPr>
        <w:jc w:val="both"/>
        <w:rPr>
          <w:color w:val="000000" w:themeColor="text1"/>
        </w:rPr>
      </w:pPr>
      <w:r w:rsidRPr="00B15FFE">
        <w:rPr>
          <w:color w:val="000000" w:themeColor="text1"/>
        </w:rPr>
        <w:t xml:space="preserve">- Nghệ thuật: cung điện Véc xai được hoàn thành vào năm 1708; Bảo tàng Anh; Viện bảo tàng Ec-mi-ta-giơ; Bảo tàng Lu-vrơ (Pa-ri-Pháp), là bảo tàng bằng hiện vật lớn nhất </w:t>
      </w:r>
      <w:r w:rsidRPr="00B15FFE">
        <w:rPr>
          <w:bCs/>
          <w:color w:val="000000" w:themeColor="text1"/>
        </w:rPr>
        <w:t>thế giới</w:t>
      </w:r>
      <w:r w:rsidRPr="00B15FFE">
        <w:rPr>
          <w:color w:val="000000" w:themeColor="text1"/>
        </w:rPr>
        <w:t>.</w:t>
      </w:r>
    </w:p>
    <w:p w14:paraId="5E43E17B" w14:textId="77777777" w:rsidR="008A0A13" w:rsidRPr="00B15FFE" w:rsidRDefault="008A0A13" w:rsidP="008A0A13">
      <w:pPr>
        <w:jc w:val="both"/>
        <w:rPr>
          <w:color w:val="000000" w:themeColor="text1"/>
        </w:rPr>
      </w:pPr>
      <w:r w:rsidRPr="00B15FFE">
        <w:rPr>
          <w:color w:val="000000" w:themeColor="text1"/>
        </w:rPr>
        <w:t>- Họa sĩ: Van Gốc (Hà Lan) với tác phẩm Hoa hướng dương, Phu-gita (Nhật Bản), Pi-cát-xô (Tây Ban Nha).</w:t>
      </w:r>
    </w:p>
    <w:p w14:paraId="46F417EA" w14:textId="77777777" w:rsidR="008A0A13" w:rsidRPr="00B15FFE" w:rsidRDefault="008A0A13" w:rsidP="008A0A13">
      <w:pPr>
        <w:jc w:val="both"/>
        <w:rPr>
          <w:color w:val="000000" w:themeColor="text1"/>
        </w:rPr>
      </w:pPr>
      <w:r w:rsidRPr="00B15FFE">
        <w:rPr>
          <w:b/>
          <w:i/>
          <w:color w:val="000000" w:themeColor="text1"/>
        </w:rPr>
        <w:t>* Tác dụng:</w:t>
      </w:r>
      <w:r w:rsidRPr="00B15FFE">
        <w:rPr>
          <w:color w:val="000000" w:themeColor="text1"/>
        </w:rPr>
        <w:t xml:space="preserve"> Phản ánh hiện thực xã hội, mong ước xây dựng một xã hội mới tốt đẹp hơn.</w:t>
      </w:r>
    </w:p>
    <w:p w14:paraId="60061E4C" w14:textId="77777777" w:rsidR="008A0A13" w:rsidRPr="00B15FFE" w:rsidRDefault="008A0A13" w:rsidP="008A0A13">
      <w:pPr>
        <w:pStyle w:val="Heading3"/>
        <w:spacing w:before="0" w:after="0"/>
        <w:jc w:val="both"/>
        <w:rPr>
          <w:rFonts w:ascii="Times New Roman" w:hAnsi="Times New Roman"/>
          <w:color w:val="000000" w:themeColor="text1"/>
          <w:sz w:val="24"/>
          <w:szCs w:val="24"/>
        </w:rPr>
      </w:pPr>
    </w:p>
    <w:p w14:paraId="6E70F654" w14:textId="77777777" w:rsidR="008A0A13" w:rsidRPr="00B15FFE" w:rsidRDefault="008A0A13" w:rsidP="00B15FFE">
      <w:pPr>
        <w:pStyle w:val="Heading3"/>
        <w:spacing w:before="0" w:after="0"/>
        <w:jc w:val="center"/>
        <w:rPr>
          <w:rFonts w:ascii="Times New Roman" w:hAnsi="Times New Roman"/>
          <w:color w:val="000000" w:themeColor="text1"/>
          <w:sz w:val="24"/>
          <w:szCs w:val="24"/>
        </w:rPr>
      </w:pPr>
      <w:r w:rsidRPr="00B15FFE">
        <w:rPr>
          <w:rFonts w:ascii="Times New Roman" w:hAnsi="Times New Roman"/>
          <w:color w:val="000000" w:themeColor="text1"/>
          <w:sz w:val="24"/>
          <w:szCs w:val="24"/>
        </w:rPr>
        <w:t>Bài 8: ÔN TẬP LỊCH SỬ THẾ GIỚI CẬN ĐẠI</w:t>
      </w:r>
    </w:p>
    <w:p w14:paraId="3157B56C" w14:textId="77777777" w:rsidR="008A0A13" w:rsidRPr="00B15FFE" w:rsidRDefault="008A0A13" w:rsidP="008A0A13">
      <w:pPr>
        <w:pStyle w:val="ListParagraph"/>
        <w:widowControl w:val="0"/>
        <w:numPr>
          <w:ilvl w:val="0"/>
          <w:numId w:val="5"/>
        </w:numPr>
        <w:tabs>
          <w:tab w:val="left" w:pos="475"/>
        </w:tabs>
        <w:autoSpaceDE w:val="0"/>
        <w:autoSpaceDN w:val="0"/>
        <w:ind w:left="0" w:firstLine="0"/>
        <w:jc w:val="both"/>
        <w:rPr>
          <w:rFonts w:ascii="Times New Roman" w:hAnsi="Times New Roman"/>
          <w:b/>
          <w:color w:val="000000" w:themeColor="text1"/>
          <w:sz w:val="24"/>
          <w:szCs w:val="24"/>
        </w:rPr>
      </w:pPr>
      <w:r w:rsidRPr="00B15FFE">
        <w:rPr>
          <w:rFonts w:ascii="Times New Roman" w:hAnsi="Times New Roman"/>
          <w:b/>
          <w:color w:val="000000" w:themeColor="text1"/>
          <w:sz w:val="24"/>
          <w:szCs w:val="24"/>
        </w:rPr>
        <w:t>Những kiến thức cơ</w:t>
      </w:r>
      <w:r w:rsidRPr="00B15FFE">
        <w:rPr>
          <w:rFonts w:ascii="Times New Roman" w:hAnsi="Times New Roman"/>
          <w:b/>
          <w:color w:val="000000" w:themeColor="text1"/>
          <w:spacing w:val="-1"/>
          <w:sz w:val="24"/>
          <w:szCs w:val="24"/>
        </w:rPr>
        <w:t xml:space="preserve"> </w:t>
      </w:r>
      <w:r w:rsidRPr="00B15FFE">
        <w:rPr>
          <w:rFonts w:ascii="Times New Roman" w:hAnsi="Times New Roman"/>
          <w:b/>
          <w:color w:val="000000" w:themeColor="text1"/>
          <w:sz w:val="24"/>
          <w:szCs w:val="24"/>
        </w:rPr>
        <w:t>bản.</w:t>
      </w:r>
    </w:p>
    <w:p w14:paraId="7038DA5B" w14:textId="77777777" w:rsidR="008A0A13" w:rsidRPr="00B15FFE" w:rsidRDefault="008A0A13" w:rsidP="008A0A13">
      <w:pPr>
        <w:pStyle w:val="ListParagraph"/>
        <w:widowControl w:val="0"/>
        <w:tabs>
          <w:tab w:val="left" w:pos="914"/>
        </w:tabs>
        <w:autoSpaceDE w:val="0"/>
        <w:autoSpaceDN w:val="0"/>
        <w:ind w:left="0"/>
        <w:jc w:val="both"/>
        <w:rPr>
          <w:rFonts w:ascii="Times New Roman" w:hAnsi="Times New Roman"/>
          <w:color w:val="000000" w:themeColor="text1"/>
          <w:sz w:val="24"/>
          <w:szCs w:val="24"/>
        </w:rPr>
      </w:pPr>
      <w:r w:rsidRPr="00B15FFE">
        <w:rPr>
          <w:rFonts w:ascii="Times New Roman" w:hAnsi="Times New Roman"/>
          <w:color w:val="000000" w:themeColor="text1"/>
          <w:sz w:val="24"/>
          <w:szCs w:val="24"/>
        </w:rPr>
        <w:t>- Sự thắng lợi của cách mạng tư sản và sự phát triển của chủ nghĩa tư</w:t>
      </w:r>
      <w:r w:rsidRPr="00B15FFE">
        <w:rPr>
          <w:rFonts w:ascii="Times New Roman" w:hAnsi="Times New Roman"/>
          <w:color w:val="000000" w:themeColor="text1"/>
          <w:spacing w:val="-19"/>
          <w:sz w:val="24"/>
          <w:szCs w:val="24"/>
        </w:rPr>
        <w:t xml:space="preserve"> </w:t>
      </w:r>
      <w:r w:rsidRPr="00B15FFE">
        <w:rPr>
          <w:rFonts w:ascii="Times New Roman" w:hAnsi="Times New Roman"/>
          <w:color w:val="000000" w:themeColor="text1"/>
          <w:sz w:val="24"/>
          <w:szCs w:val="24"/>
        </w:rPr>
        <w:t>bản</w:t>
      </w:r>
    </w:p>
    <w:p w14:paraId="05A96854" w14:textId="77777777" w:rsidR="008A0A13" w:rsidRPr="00B15FFE" w:rsidRDefault="008A0A13" w:rsidP="008A0A13">
      <w:pPr>
        <w:pStyle w:val="ListParagraph"/>
        <w:widowControl w:val="0"/>
        <w:tabs>
          <w:tab w:val="left" w:pos="914"/>
        </w:tabs>
        <w:autoSpaceDE w:val="0"/>
        <w:autoSpaceDN w:val="0"/>
        <w:ind w:left="0"/>
        <w:jc w:val="both"/>
        <w:rPr>
          <w:rFonts w:ascii="Times New Roman" w:hAnsi="Times New Roman"/>
          <w:color w:val="000000" w:themeColor="text1"/>
          <w:sz w:val="24"/>
          <w:szCs w:val="24"/>
        </w:rPr>
      </w:pPr>
      <w:r w:rsidRPr="00B15FFE">
        <w:rPr>
          <w:rFonts w:ascii="Times New Roman" w:hAnsi="Times New Roman"/>
          <w:color w:val="000000" w:themeColor="text1"/>
          <w:sz w:val="24"/>
          <w:szCs w:val="24"/>
        </w:rPr>
        <w:t>- Sự phát triển của phong trào công nhân quốc</w:t>
      </w:r>
      <w:r w:rsidRPr="00B15FFE">
        <w:rPr>
          <w:rFonts w:ascii="Times New Roman" w:hAnsi="Times New Roman"/>
          <w:color w:val="000000" w:themeColor="text1"/>
          <w:spacing w:val="-2"/>
          <w:sz w:val="24"/>
          <w:szCs w:val="24"/>
        </w:rPr>
        <w:t xml:space="preserve"> </w:t>
      </w:r>
      <w:r w:rsidRPr="00B15FFE">
        <w:rPr>
          <w:rFonts w:ascii="Times New Roman" w:hAnsi="Times New Roman"/>
          <w:color w:val="000000" w:themeColor="text1"/>
          <w:sz w:val="24"/>
          <w:szCs w:val="24"/>
        </w:rPr>
        <w:t>tế.</w:t>
      </w:r>
    </w:p>
    <w:p w14:paraId="35767F37" w14:textId="77777777" w:rsidR="008A0A13" w:rsidRPr="00B15FFE" w:rsidRDefault="008A0A13" w:rsidP="008A0A13">
      <w:pPr>
        <w:pStyle w:val="ListParagraph"/>
        <w:widowControl w:val="0"/>
        <w:tabs>
          <w:tab w:val="left" w:pos="914"/>
        </w:tabs>
        <w:autoSpaceDE w:val="0"/>
        <w:autoSpaceDN w:val="0"/>
        <w:ind w:left="0"/>
        <w:jc w:val="both"/>
        <w:rPr>
          <w:rFonts w:ascii="Times New Roman" w:hAnsi="Times New Roman"/>
          <w:color w:val="000000" w:themeColor="text1"/>
          <w:sz w:val="24"/>
          <w:szCs w:val="24"/>
        </w:rPr>
      </w:pPr>
      <w:r w:rsidRPr="00B15FFE">
        <w:rPr>
          <w:rFonts w:ascii="Times New Roman" w:hAnsi="Times New Roman"/>
          <w:color w:val="000000" w:themeColor="text1"/>
          <w:sz w:val="24"/>
          <w:szCs w:val="24"/>
        </w:rPr>
        <w:t>- Sự xâm lược của chủ nghĩa tư bản và phong trào đấu tranh của các dân</w:t>
      </w:r>
      <w:r w:rsidRPr="00B15FFE">
        <w:rPr>
          <w:rFonts w:ascii="Times New Roman" w:hAnsi="Times New Roman"/>
          <w:color w:val="000000" w:themeColor="text1"/>
          <w:spacing w:val="-29"/>
          <w:sz w:val="24"/>
          <w:szCs w:val="24"/>
        </w:rPr>
        <w:t xml:space="preserve"> </w:t>
      </w:r>
      <w:r w:rsidRPr="00B15FFE">
        <w:rPr>
          <w:rFonts w:ascii="Times New Roman" w:hAnsi="Times New Roman"/>
          <w:color w:val="000000" w:themeColor="text1"/>
          <w:sz w:val="24"/>
          <w:szCs w:val="24"/>
        </w:rPr>
        <w:t>tộc chống chủ nghĩa thực</w:t>
      </w:r>
      <w:r w:rsidRPr="00B15FFE">
        <w:rPr>
          <w:rFonts w:ascii="Times New Roman" w:hAnsi="Times New Roman"/>
          <w:color w:val="000000" w:themeColor="text1"/>
          <w:spacing w:val="-5"/>
          <w:sz w:val="24"/>
          <w:szCs w:val="24"/>
        </w:rPr>
        <w:t xml:space="preserve"> </w:t>
      </w:r>
      <w:r w:rsidRPr="00B15FFE">
        <w:rPr>
          <w:rFonts w:ascii="Times New Roman" w:hAnsi="Times New Roman"/>
          <w:color w:val="000000" w:themeColor="text1"/>
          <w:sz w:val="24"/>
          <w:szCs w:val="24"/>
        </w:rPr>
        <w:t>dân.</w:t>
      </w:r>
    </w:p>
    <w:p w14:paraId="44EAFD9C"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p>
    <w:tbl>
      <w:tblPr>
        <w:tblW w:w="1049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49"/>
        <w:gridCol w:w="3662"/>
        <w:gridCol w:w="5387"/>
      </w:tblGrid>
      <w:tr w:rsidR="00B15FFE" w:rsidRPr="00B15FFE" w14:paraId="535E4F83" w14:textId="77777777" w:rsidTr="001851AE">
        <w:trPr>
          <w:trHeight w:val="393"/>
        </w:trPr>
        <w:tc>
          <w:tcPr>
            <w:tcW w:w="1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19AA5" w14:textId="77777777" w:rsidR="008A0A13" w:rsidRPr="00B15FFE" w:rsidRDefault="008A0A13" w:rsidP="008A0A13">
            <w:pPr>
              <w:jc w:val="both"/>
              <w:rPr>
                <w:color w:val="000000" w:themeColor="text1"/>
              </w:rPr>
            </w:pPr>
            <w:r w:rsidRPr="00B15FFE">
              <w:rPr>
                <w:rStyle w:val="Strong"/>
                <w:color w:val="000000" w:themeColor="text1"/>
              </w:rPr>
              <w:t>Niên đại</w:t>
            </w:r>
          </w:p>
        </w:tc>
        <w:tc>
          <w:tcPr>
            <w:tcW w:w="3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408C8" w14:textId="77777777" w:rsidR="008A0A13" w:rsidRPr="00B15FFE" w:rsidRDefault="008A0A13" w:rsidP="008A0A13">
            <w:pPr>
              <w:jc w:val="both"/>
              <w:rPr>
                <w:color w:val="000000" w:themeColor="text1"/>
              </w:rPr>
            </w:pPr>
            <w:r w:rsidRPr="00B15FFE">
              <w:rPr>
                <w:rStyle w:val="Strong"/>
                <w:color w:val="000000" w:themeColor="text1"/>
              </w:rPr>
              <w:t>Sự kện</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4478A" w14:textId="77777777" w:rsidR="008A0A13" w:rsidRPr="00B15FFE" w:rsidRDefault="008A0A13" w:rsidP="008A0A13">
            <w:pPr>
              <w:jc w:val="both"/>
              <w:rPr>
                <w:color w:val="000000" w:themeColor="text1"/>
              </w:rPr>
            </w:pPr>
            <w:r w:rsidRPr="00B15FFE">
              <w:rPr>
                <w:rStyle w:val="Strong"/>
                <w:color w:val="000000" w:themeColor="text1"/>
              </w:rPr>
              <w:t>Kết quả</w:t>
            </w:r>
          </w:p>
        </w:tc>
      </w:tr>
      <w:tr w:rsidR="00B15FFE" w:rsidRPr="00B15FFE" w14:paraId="7A64199B" w14:textId="77777777" w:rsidTr="001851AE">
        <w:trPr>
          <w:trHeight w:val="270"/>
        </w:trPr>
        <w:tc>
          <w:tcPr>
            <w:tcW w:w="1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C324D" w14:textId="77777777" w:rsidR="008A0A13" w:rsidRPr="00B15FFE" w:rsidRDefault="008A0A13" w:rsidP="008A0A13">
            <w:pPr>
              <w:jc w:val="both"/>
              <w:rPr>
                <w:color w:val="000000" w:themeColor="text1"/>
              </w:rPr>
            </w:pPr>
            <w:r w:rsidRPr="00B15FFE">
              <w:rPr>
                <w:color w:val="000000" w:themeColor="text1"/>
              </w:rPr>
              <w:t>8-1566</w:t>
            </w:r>
          </w:p>
        </w:tc>
        <w:tc>
          <w:tcPr>
            <w:tcW w:w="3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4757D" w14:textId="77777777" w:rsidR="008A0A13" w:rsidRPr="00B15FFE" w:rsidRDefault="008A0A13" w:rsidP="008A0A13">
            <w:pPr>
              <w:jc w:val="both"/>
              <w:rPr>
                <w:color w:val="000000" w:themeColor="text1"/>
              </w:rPr>
            </w:pPr>
            <w:r w:rsidRPr="00B15FFE">
              <w:rPr>
                <w:color w:val="000000" w:themeColor="text1"/>
              </w:rPr>
              <w:t>Cách mạng Hà Lan</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5DA0D" w14:textId="77777777" w:rsidR="008A0A13" w:rsidRPr="00B15FFE" w:rsidRDefault="008A0A13" w:rsidP="008A0A13">
            <w:pPr>
              <w:jc w:val="both"/>
              <w:rPr>
                <w:color w:val="000000" w:themeColor="text1"/>
              </w:rPr>
            </w:pPr>
            <w:r w:rsidRPr="00B15FFE">
              <w:rPr>
                <w:color w:val="000000" w:themeColor="text1"/>
              </w:rPr>
              <w:t>Lật đổ ách thống trị của vương quốc Tây Ban Nha</w:t>
            </w:r>
          </w:p>
        </w:tc>
      </w:tr>
      <w:tr w:rsidR="00B15FFE" w:rsidRPr="00B15FFE" w14:paraId="27AB3413" w14:textId="77777777" w:rsidTr="001851AE">
        <w:trPr>
          <w:trHeight w:val="270"/>
        </w:trPr>
        <w:tc>
          <w:tcPr>
            <w:tcW w:w="1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B4958" w14:textId="77777777" w:rsidR="008A0A13" w:rsidRPr="00B15FFE" w:rsidRDefault="008A0A13" w:rsidP="008A0A13">
            <w:pPr>
              <w:jc w:val="both"/>
              <w:rPr>
                <w:color w:val="000000" w:themeColor="text1"/>
              </w:rPr>
            </w:pPr>
            <w:r w:rsidRPr="00B15FFE">
              <w:rPr>
                <w:color w:val="000000" w:themeColor="text1"/>
              </w:rPr>
              <w:t>1640 - 1688</w:t>
            </w:r>
          </w:p>
        </w:tc>
        <w:tc>
          <w:tcPr>
            <w:tcW w:w="3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6BF28" w14:textId="77777777" w:rsidR="008A0A13" w:rsidRPr="00B15FFE" w:rsidRDefault="008A0A13" w:rsidP="008A0A13">
            <w:pPr>
              <w:jc w:val="both"/>
              <w:rPr>
                <w:color w:val="000000" w:themeColor="text1"/>
              </w:rPr>
            </w:pPr>
            <w:r w:rsidRPr="00B15FFE">
              <w:rPr>
                <w:color w:val="000000" w:themeColor="text1"/>
              </w:rPr>
              <w:t>Cách mạng tư sản Anh</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6AE8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Lật đổ chế độ phong kiến, đưa giai cấp Tư sản lên cầm quyền</w:t>
            </w:r>
          </w:p>
          <w:p w14:paraId="5B45EEE7"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Quân chủ lập hiến</w:t>
            </w:r>
          </w:p>
        </w:tc>
      </w:tr>
      <w:tr w:rsidR="00B15FFE" w:rsidRPr="00B15FFE" w14:paraId="3BAF9327" w14:textId="77777777" w:rsidTr="001851AE">
        <w:trPr>
          <w:trHeight w:val="270"/>
        </w:trPr>
        <w:tc>
          <w:tcPr>
            <w:tcW w:w="1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046A9" w14:textId="77777777" w:rsidR="008A0A13" w:rsidRPr="00B15FFE" w:rsidRDefault="008A0A13" w:rsidP="008A0A13">
            <w:pPr>
              <w:jc w:val="both"/>
              <w:rPr>
                <w:color w:val="000000" w:themeColor="text1"/>
              </w:rPr>
            </w:pPr>
            <w:r w:rsidRPr="00B15FFE">
              <w:rPr>
                <w:color w:val="000000" w:themeColor="text1"/>
              </w:rPr>
              <w:t>1775 - 1783</w:t>
            </w:r>
          </w:p>
        </w:tc>
        <w:tc>
          <w:tcPr>
            <w:tcW w:w="3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95732" w14:textId="77777777" w:rsidR="008A0A13" w:rsidRPr="00B15FFE" w:rsidRDefault="008A0A13" w:rsidP="008A0A13">
            <w:pPr>
              <w:jc w:val="both"/>
              <w:rPr>
                <w:color w:val="000000" w:themeColor="text1"/>
              </w:rPr>
            </w:pPr>
            <w:r w:rsidRPr="00B15FFE">
              <w:rPr>
                <w:color w:val="000000" w:themeColor="text1"/>
              </w:rPr>
              <w:t>Chiến tranh giành độc lập ở Bắc Mĩ</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3D152" w14:textId="77777777" w:rsidR="008A0A13" w:rsidRPr="00B15FFE" w:rsidRDefault="008A0A13" w:rsidP="008A0A13">
            <w:pPr>
              <w:jc w:val="both"/>
              <w:rPr>
                <w:color w:val="000000" w:themeColor="text1"/>
              </w:rPr>
            </w:pPr>
            <w:r w:rsidRPr="00B15FFE">
              <w:rPr>
                <w:color w:val="000000" w:themeColor="text1"/>
              </w:rPr>
              <w:t>13 thuộc địa Anh giành độc lập, Mĩ là một Liên bang.</w:t>
            </w:r>
          </w:p>
        </w:tc>
      </w:tr>
      <w:tr w:rsidR="00B15FFE" w:rsidRPr="00B15FFE" w14:paraId="11CAAA49" w14:textId="77777777" w:rsidTr="001851AE">
        <w:trPr>
          <w:trHeight w:val="270"/>
        </w:trPr>
        <w:tc>
          <w:tcPr>
            <w:tcW w:w="1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DF40D" w14:textId="77777777" w:rsidR="008A0A13" w:rsidRPr="00B15FFE" w:rsidRDefault="008A0A13" w:rsidP="008A0A13">
            <w:pPr>
              <w:jc w:val="both"/>
              <w:rPr>
                <w:color w:val="000000" w:themeColor="text1"/>
              </w:rPr>
            </w:pPr>
            <w:r w:rsidRPr="00B15FFE">
              <w:rPr>
                <w:color w:val="000000" w:themeColor="text1"/>
              </w:rPr>
              <w:t>1789 - 1794</w:t>
            </w:r>
          </w:p>
        </w:tc>
        <w:tc>
          <w:tcPr>
            <w:tcW w:w="3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8D712" w14:textId="77777777" w:rsidR="008A0A13" w:rsidRPr="00B15FFE" w:rsidRDefault="008A0A13" w:rsidP="008A0A13">
            <w:pPr>
              <w:jc w:val="both"/>
              <w:rPr>
                <w:color w:val="000000" w:themeColor="text1"/>
              </w:rPr>
            </w:pPr>
            <w:r w:rsidRPr="00B15FFE">
              <w:rPr>
                <w:color w:val="000000" w:themeColor="text1"/>
              </w:rPr>
              <w:t> - Cách mạng tư sản Pháp</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FF105" w14:textId="77777777" w:rsidR="008A0A13" w:rsidRPr="00B15FFE" w:rsidRDefault="008A0A13" w:rsidP="008A0A13">
            <w:pPr>
              <w:jc w:val="both"/>
              <w:rPr>
                <w:color w:val="000000" w:themeColor="text1"/>
              </w:rPr>
            </w:pPr>
            <w:r w:rsidRPr="00B15FFE">
              <w:rPr>
                <w:color w:val="000000" w:themeColor="text1"/>
              </w:rPr>
              <w:t>Lật đổ chế độ phong kiến, đưa giai cấp tư sản lên cầm quyền, lập nền Cộng hòa.</w:t>
            </w:r>
          </w:p>
        </w:tc>
      </w:tr>
      <w:tr w:rsidR="00B15FFE" w:rsidRPr="00B15FFE" w14:paraId="3AE53EC1" w14:textId="77777777" w:rsidTr="001851AE">
        <w:trPr>
          <w:trHeight w:val="270"/>
        </w:trPr>
        <w:tc>
          <w:tcPr>
            <w:tcW w:w="1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CF8C0" w14:textId="77777777" w:rsidR="008A0A13" w:rsidRPr="00B15FFE" w:rsidRDefault="008A0A13" w:rsidP="008A0A13">
            <w:pPr>
              <w:jc w:val="both"/>
              <w:rPr>
                <w:color w:val="000000" w:themeColor="text1"/>
              </w:rPr>
            </w:pPr>
            <w:r w:rsidRPr="00B15FFE">
              <w:rPr>
                <w:color w:val="000000" w:themeColor="text1"/>
              </w:rPr>
              <w:t>1840 - 1842</w:t>
            </w:r>
          </w:p>
        </w:tc>
        <w:tc>
          <w:tcPr>
            <w:tcW w:w="3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A8AB1"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Nhân dân Trung quốc chống Anh xâm lược</w:t>
            </w:r>
          </w:p>
          <w:p w14:paraId="3455409B"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 Chiến tranh thuốc phiện</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E50FA" w14:textId="77777777" w:rsidR="008A0A13" w:rsidRPr="00B15FFE" w:rsidRDefault="008A0A13" w:rsidP="008A0A13">
            <w:pPr>
              <w:jc w:val="both"/>
              <w:rPr>
                <w:color w:val="000000" w:themeColor="text1"/>
              </w:rPr>
            </w:pPr>
            <w:r w:rsidRPr="00B15FFE">
              <w:rPr>
                <w:color w:val="000000" w:themeColor="text1"/>
              </w:rPr>
              <w:t>Trung Quốc trở thành nửa thuộc địa và thuộc địa</w:t>
            </w:r>
          </w:p>
        </w:tc>
      </w:tr>
      <w:tr w:rsidR="00B15FFE" w:rsidRPr="00B15FFE" w14:paraId="577CC4CF" w14:textId="77777777" w:rsidTr="001851AE">
        <w:trPr>
          <w:trHeight w:val="270"/>
        </w:trPr>
        <w:tc>
          <w:tcPr>
            <w:tcW w:w="1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7E75C" w14:textId="77777777" w:rsidR="008A0A13" w:rsidRPr="00B15FFE" w:rsidRDefault="008A0A13" w:rsidP="008A0A13">
            <w:pPr>
              <w:jc w:val="both"/>
              <w:rPr>
                <w:color w:val="000000" w:themeColor="text1"/>
              </w:rPr>
            </w:pPr>
            <w:r w:rsidRPr="00B15FFE">
              <w:rPr>
                <w:color w:val="000000" w:themeColor="text1"/>
              </w:rPr>
              <w:t>1848 - 1849</w:t>
            </w:r>
          </w:p>
        </w:tc>
        <w:tc>
          <w:tcPr>
            <w:tcW w:w="3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C241C" w14:textId="77777777" w:rsidR="008A0A13" w:rsidRPr="00B15FFE" w:rsidRDefault="008A0A13" w:rsidP="008A0A13">
            <w:pPr>
              <w:jc w:val="both"/>
              <w:rPr>
                <w:color w:val="000000" w:themeColor="text1"/>
              </w:rPr>
            </w:pPr>
            <w:r w:rsidRPr="00B15FFE">
              <w:rPr>
                <w:color w:val="000000" w:themeColor="text1"/>
              </w:rPr>
              <w:t>Cách mạng tư sản ở châu Âu</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D97DF" w14:textId="77777777" w:rsidR="008A0A13" w:rsidRPr="00B15FFE" w:rsidRDefault="008A0A13" w:rsidP="008A0A13">
            <w:pPr>
              <w:pStyle w:val="NormalWeb"/>
              <w:spacing w:before="0" w:beforeAutospacing="0" w:after="0" w:afterAutospacing="0"/>
              <w:jc w:val="both"/>
              <w:rPr>
                <w:color w:val="000000" w:themeColor="text1"/>
              </w:rPr>
            </w:pPr>
            <w:r w:rsidRPr="00B15FFE">
              <w:rPr>
                <w:color w:val="000000" w:themeColor="text1"/>
              </w:rPr>
              <w:t>Củng cố sự thắng lợi của chủ nghĩa Tư bản, làm rung chuyển chế độ phong kiến Đức, Ý, Áo - Hung.</w:t>
            </w:r>
          </w:p>
        </w:tc>
      </w:tr>
      <w:tr w:rsidR="00B15FFE" w:rsidRPr="00B15FFE" w14:paraId="6C7F2972" w14:textId="77777777" w:rsidTr="001851AE">
        <w:trPr>
          <w:trHeight w:val="270"/>
        </w:trPr>
        <w:tc>
          <w:tcPr>
            <w:tcW w:w="1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9E4C3" w14:textId="77777777" w:rsidR="008A0A13" w:rsidRPr="00B15FFE" w:rsidRDefault="008A0A13" w:rsidP="008A0A13">
            <w:pPr>
              <w:jc w:val="both"/>
              <w:rPr>
                <w:color w:val="000000" w:themeColor="text1"/>
              </w:rPr>
            </w:pPr>
            <w:r w:rsidRPr="00B15FFE">
              <w:rPr>
                <w:color w:val="000000" w:themeColor="text1"/>
              </w:rPr>
              <w:t>1868</w:t>
            </w:r>
          </w:p>
        </w:tc>
        <w:tc>
          <w:tcPr>
            <w:tcW w:w="3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3011F" w14:textId="77777777" w:rsidR="008A0A13" w:rsidRPr="00B15FFE" w:rsidRDefault="008A0A13" w:rsidP="008A0A13">
            <w:pPr>
              <w:jc w:val="both"/>
              <w:rPr>
                <w:color w:val="000000" w:themeColor="text1"/>
              </w:rPr>
            </w:pPr>
            <w:r w:rsidRPr="00B15FFE">
              <w:rPr>
                <w:color w:val="000000" w:themeColor="text1"/>
              </w:rPr>
              <w:t>Cuộc Duy tân của Thiên Hoàng Minh Trị</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E5798" w14:textId="77777777" w:rsidR="008A0A13" w:rsidRPr="00B15FFE" w:rsidRDefault="008A0A13" w:rsidP="008A0A13">
            <w:pPr>
              <w:jc w:val="both"/>
              <w:rPr>
                <w:color w:val="000000" w:themeColor="text1"/>
              </w:rPr>
            </w:pPr>
            <w:r w:rsidRPr="00B15FFE">
              <w:rPr>
                <w:color w:val="000000" w:themeColor="text1"/>
              </w:rPr>
              <w:t>Kinh tế tư bản chủ nghĩa Nhật phát triển mạnh và chuyển sang chủ nghĩa đế quốc, mở rộng xâm lược</w:t>
            </w:r>
          </w:p>
        </w:tc>
      </w:tr>
      <w:tr w:rsidR="00B15FFE" w:rsidRPr="00B15FFE" w14:paraId="6FA1596B" w14:textId="77777777" w:rsidTr="001851AE">
        <w:trPr>
          <w:trHeight w:val="270"/>
        </w:trPr>
        <w:tc>
          <w:tcPr>
            <w:tcW w:w="1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5259F" w14:textId="77777777" w:rsidR="008A0A13" w:rsidRPr="00B15FFE" w:rsidRDefault="008A0A13" w:rsidP="008A0A13">
            <w:pPr>
              <w:jc w:val="both"/>
              <w:rPr>
                <w:color w:val="000000" w:themeColor="text1"/>
              </w:rPr>
            </w:pPr>
            <w:r w:rsidRPr="00B15FFE">
              <w:rPr>
                <w:color w:val="000000" w:themeColor="text1"/>
              </w:rPr>
              <w:t>1911</w:t>
            </w:r>
          </w:p>
        </w:tc>
        <w:tc>
          <w:tcPr>
            <w:tcW w:w="3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E9C4E" w14:textId="77777777" w:rsidR="008A0A13" w:rsidRPr="00B15FFE" w:rsidRDefault="008A0A13" w:rsidP="008A0A13">
            <w:pPr>
              <w:jc w:val="both"/>
              <w:rPr>
                <w:color w:val="000000" w:themeColor="text1"/>
              </w:rPr>
            </w:pPr>
            <w:r w:rsidRPr="00B15FFE">
              <w:rPr>
                <w:color w:val="000000" w:themeColor="text1"/>
              </w:rPr>
              <w:t>Cách mạng Tân Hợi ở Trung Quốc</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6F902" w14:textId="77777777" w:rsidR="008A0A13" w:rsidRPr="00B15FFE" w:rsidRDefault="008A0A13" w:rsidP="008A0A13">
            <w:pPr>
              <w:jc w:val="both"/>
              <w:rPr>
                <w:color w:val="000000" w:themeColor="text1"/>
              </w:rPr>
            </w:pPr>
            <w:r w:rsidRPr="00B15FFE">
              <w:rPr>
                <w:color w:val="000000" w:themeColor="text1"/>
              </w:rPr>
              <w:t>Lật đổ chế độ quân chủ, tạo điều kiện thuận lợi khi chủ nghĩa tư bản phát triển</w:t>
            </w:r>
          </w:p>
        </w:tc>
      </w:tr>
      <w:tr w:rsidR="00B15FFE" w:rsidRPr="00B15FFE" w14:paraId="4B79AAAE" w14:textId="77777777" w:rsidTr="001851AE">
        <w:trPr>
          <w:trHeight w:val="270"/>
        </w:trPr>
        <w:tc>
          <w:tcPr>
            <w:tcW w:w="14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506A2" w14:textId="77777777" w:rsidR="008A0A13" w:rsidRPr="00B15FFE" w:rsidRDefault="008A0A13" w:rsidP="008A0A13">
            <w:pPr>
              <w:jc w:val="both"/>
              <w:rPr>
                <w:color w:val="000000" w:themeColor="text1"/>
              </w:rPr>
            </w:pPr>
            <w:r w:rsidRPr="00B15FFE">
              <w:rPr>
                <w:color w:val="000000" w:themeColor="text1"/>
              </w:rPr>
              <w:t>1914 - 1918</w:t>
            </w:r>
          </w:p>
        </w:tc>
        <w:tc>
          <w:tcPr>
            <w:tcW w:w="3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19264" w14:textId="77777777" w:rsidR="008A0A13" w:rsidRPr="00B15FFE" w:rsidRDefault="008A0A13" w:rsidP="008A0A13">
            <w:pPr>
              <w:jc w:val="both"/>
              <w:rPr>
                <w:color w:val="000000" w:themeColor="text1"/>
              </w:rPr>
            </w:pPr>
            <w:r w:rsidRPr="00B15FFE">
              <w:rPr>
                <w:color w:val="000000" w:themeColor="text1"/>
              </w:rPr>
              <w:t>Chiến tranh thế giới thứ nhất</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89116" w14:textId="77777777" w:rsidR="008A0A13" w:rsidRPr="00B15FFE" w:rsidRDefault="008A0A13" w:rsidP="008A0A13">
            <w:pPr>
              <w:jc w:val="both"/>
              <w:rPr>
                <w:color w:val="000000" w:themeColor="text1"/>
              </w:rPr>
            </w:pPr>
            <w:r w:rsidRPr="00B15FFE">
              <w:rPr>
                <w:color w:val="000000" w:themeColor="text1"/>
              </w:rPr>
              <w:t>Các nước thắng trận thu được lợi lớn, bản đồ thế giới được chia lại, phong trào cách mạng thế giới phát triển mạnh mẽ, cách mạng Tháng Mười Nga thắng lợi, làm thức tỉnh nhân dân thuộc địa</w:t>
            </w:r>
          </w:p>
        </w:tc>
      </w:tr>
    </w:tbl>
    <w:p w14:paraId="4B94D5A5"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p>
    <w:p w14:paraId="3DEEC669"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p>
    <w:p w14:paraId="18418107"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Nhân xét chung về các cuộc cách mạng tư sản cận đại:</w:t>
      </w:r>
    </w:p>
    <w:p w14:paraId="246CE5A7"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Nguyên nhân sâu xa: Mâu thuẫn giữa lực lượng sản xuất tư sản chủ nghĩa với quan hệ phong kiến ngày càng sâu sắc</w:t>
      </w:r>
    </w:p>
    <w:p w14:paraId="43D182AD"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Nguyên nhân trực tiếp dẫn tới sự bùng nổ của mỗi cuộc cách mạng tư sản, tùy thuộc vào mỗi nước)</w:t>
      </w:r>
    </w:p>
    <w:p w14:paraId="59C10628"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lastRenderedPageBreak/>
        <w:t>- Động lực cách mạng: quần chúng nhân dân, lực lượng thúc đẩy cách mạng tiến lên (cách mạng tư sản Pháp).</w:t>
      </w:r>
    </w:p>
    <w:p w14:paraId="4CFF3BBC"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Lãnh đạo cách mạng: tư sản hoặc quí tộc tư sản hóa....</w:t>
      </w:r>
    </w:p>
    <w:p w14:paraId="2211555E"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Hình thức diễn biến: của các cuộc cách mạng tư sản cũng không giống nhau (có thể là nội chiến, có thể là chiến tranh giải phóng dân tộc, có thể là cải cách hoặc thống nhất đất nước, …).</w:t>
      </w:r>
    </w:p>
    <w:p w14:paraId="3A18E337"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Kết quả: xóa bỏ chế độ phong kiến ở những mức độ nhất định, mở đường cho chủ nghĩa tư bản phát triển.</w:t>
      </w:r>
    </w:p>
    <w:p w14:paraId="30BD149E"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Hạn chế:</w:t>
      </w:r>
    </w:p>
    <w:p w14:paraId="0AA1D066"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Hạn chế chung: chưa mang lại quyền lợi cho nhân dân lao động, sự bóc lột của giai cấp tư sản với giai cấp vô sản ngày càng tăng...</w:t>
      </w:r>
    </w:p>
    <w:p w14:paraId="3FB7E436"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Hạn chế riêng: tùy vào mỗi cuộc cách mạng. Chỉ có cách mạng Pháp thời kỳ chuyên chính Giacôbanh đã đạt đến đỉnh cao của cách mạng nên cuộc cách mạng này còn có tình triệt để nhưng vẫn còn hạn chế).</w:t>
      </w:r>
    </w:p>
    <w:p w14:paraId="127DE92D" w14:textId="77777777" w:rsidR="008A0A13" w:rsidRPr="00B15FFE" w:rsidRDefault="008A0A13" w:rsidP="008A0A13">
      <w:pPr>
        <w:pStyle w:val="Heading3"/>
        <w:shd w:val="clear" w:color="auto" w:fill="FFFFFF"/>
        <w:spacing w:before="0" w:after="0"/>
        <w:jc w:val="both"/>
        <w:rPr>
          <w:rFonts w:ascii="Times New Roman" w:hAnsi="Times New Roman"/>
          <w:color w:val="000000" w:themeColor="text1"/>
          <w:sz w:val="24"/>
          <w:szCs w:val="24"/>
        </w:rPr>
      </w:pPr>
      <w:bookmarkStart w:id="2" w:name="3"/>
      <w:r w:rsidRPr="00B15FFE">
        <w:rPr>
          <w:rFonts w:ascii="Times New Roman" w:hAnsi="Times New Roman"/>
          <w:color w:val="000000" w:themeColor="text1"/>
          <w:sz w:val="24"/>
          <w:szCs w:val="24"/>
        </w:rPr>
        <w:t>2. Nhận thức đúng những vấn đề chủ yếu</w:t>
      </w:r>
      <w:bookmarkEnd w:id="2"/>
    </w:p>
    <w:p w14:paraId="26610CBF"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(1) Thứ nhất: Cần hiểu rõ về bản chất của cuộc CMTS, dù hình thức, diễn biến và kết quả đạt được khác nhau, song có nguyên nhân giống nhau, cùng nhằm một mục tiêu chung:</w:t>
      </w:r>
    </w:p>
    <w:p w14:paraId="05903772"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Nguyên nhân sâu xa: Mâu thuẫn giữa lực lượng sản xuất tư sản chủ nghĩa với quan hệ phong kiến ngàycàng sâu sắc</w:t>
      </w:r>
    </w:p>
    <w:p w14:paraId="46FC0F72"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Nguyên nhân trực tiếp: dẫn tới sự bùng nổ của mỗi cuộc cách mạng tư sản, tùy thuộc vào mỗi nước).</w:t>
      </w:r>
    </w:p>
    <w:p w14:paraId="42356752"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Ý nghĩa: thắng lợi của CMTS ở mức độ khác nhau, nhưng đều tạo cho chủ nghĩa tư bản phát triển.</w:t>
      </w:r>
    </w:p>
    <w:p w14:paraId="226CDDBD"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(2) Thứ hai: Đây là thời kỳ chủ nghĩa tư bản từ giai đoạn tự do cạnh tranh chuyển dần sang giai đoạn chủ nghĩa đế quốc. CNĐQ có đặc trưng riêng, nhưng không thay đổi bản chất, mà làm cho các mâu thuẫn nảy sinh trầm trọng.</w:t>
      </w:r>
    </w:p>
    <w:p w14:paraId="5854E78E"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xml:space="preserve">(3) Thứ ba: </w:t>
      </w:r>
    </w:p>
    <w:p w14:paraId="66911915"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Những mâu thuẫn cơ bản của chế độ TBCN. Phong trào công nhân và chống thực dân xâm lược.</w:t>
      </w:r>
    </w:p>
    <w:p w14:paraId="7237ACEE"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Những mâu thuẫn cơ bản trong xã hội tư bản chủ nghĩa là:</w:t>
      </w:r>
    </w:p>
    <w:p w14:paraId="6B96984B"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Mâu thuẫn giữa giai cấp tư sản với giai cấp vô sản.</w:t>
      </w:r>
    </w:p>
    <w:p w14:paraId="44A99340"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Mâu thuẫn giữa các tập đoàn tư bản</w:t>
      </w:r>
    </w:p>
    <w:p w14:paraId="71060155"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Mâu thuẫn giữa giàu - nghèo...</w:t>
      </w:r>
    </w:p>
    <w:p w14:paraId="45179AE0"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Mâu thuẫn giữa giai cấp tư sản với giai cấp vô sản dẫn đến phong trào công nhân ngày càng mạnh, phát triển từ “tự phát” đến “tự giác”, là cơ sở cho sự ra đời của chủ nghĩa xã hội khoa học do Các Mác và Ăng ghen sáng lập.</w:t>
      </w:r>
    </w:p>
    <w:p w14:paraId="5D60100B"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(4) Thứ tư</w:t>
      </w:r>
    </w:p>
    <w:p w14:paraId="648B3988"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CNTB phát triển gắn liền với xâm chiếm châu Á. châu Phi và Mỹ La tinh…làm thuộc địa, dẫn đến đòi chia lại thuộc địa là nguyên nhân Chiến tranh thế giới thứ nhất.</w:t>
      </w:r>
    </w:p>
    <w:p w14:paraId="1871DAE7" w14:textId="77777777" w:rsidR="008A0A13" w:rsidRPr="00B15FFE" w:rsidRDefault="008A0A13" w:rsidP="008A0A13">
      <w:pPr>
        <w:pStyle w:val="NormalWeb"/>
        <w:shd w:val="clear" w:color="auto" w:fill="FFFFFF"/>
        <w:spacing w:before="0" w:beforeAutospacing="0" w:after="0" w:afterAutospacing="0"/>
        <w:jc w:val="both"/>
        <w:rPr>
          <w:color w:val="000000" w:themeColor="text1"/>
        </w:rPr>
      </w:pPr>
      <w:r w:rsidRPr="00B15FFE">
        <w:rPr>
          <w:color w:val="000000" w:themeColor="text1"/>
        </w:rPr>
        <w:t>- Nhân dân các nước bị xâm lược đấu tranh mạnh mẽ chống thực dân và phong kiến tay sai.</w:t>
      </w:r>
    </w:p>
    <w:p w14:paraId="3656B9AB" w14:textId="77777777" w:rsidR="008A0A13" w:rsidRPr="00B15FFE" w:rsidRDefault="008A0A13" w:rsidP="008A0A13">
      <w:pPr>
        <w:pStyle w:val="BodyText"/>
        <w:spacing w:after="0"/>
        <w:jc w:val="both"/>
        <w:rPr>
          <w:color w:val="000000" w:themeColor="text1"/>
        </w:rPr>
      </w:pPr>
    </w:p>
    <w:p w14:paraId="75B55FDD" w14:textId="77777777" w:rsidR="008A0A13" w:rsidRPr="00B15FFE" w:rsidRDefault="008A0A13" w:rsidP="00B15FFE">
      <w:pPr>
        <w:jc w:val="center"/>
        <w:rPr>
          <w:b/>
          <w:color w:val="000000" w:themeColor="text1"/>
        </w:rPr>
      </w:pPr>
      <w:r w:rsidRPr="00B15FFE">
        <w:rPr>
          <w:b/>
          <w:color w:val="000000" w:themeColor="text1"/>
        </w:rPr>
        <w:t>Bài 9: CÁCH MẠNG THÁNG MƯỜI NGA NĂM 1917</w:t>
      </w:r>
    </w:p>
    <w:p w14:paraId="52451432" w14:textId="77777777" w:rsidR="008A0A13" w:rsidRPr="00B15FFE" w:rsidRDefault="008A0A13" w:rsidP="00B15FFE">
      <w:pPr>
        <w:jc w:val="center"/>
        <w:rPr>
          <w:b/>
          <w:color w:val="000000" w:themeColor="text1"/>
        </w:rPr>
      </w:pPr>
      <w:r w:rsidRPr="00B15FFE">
        <w:rPr>
          <w:b/>
          <w:color w:val="000000" w:themeColor="text1"/>
        </w:rPr>
        <w:t xml:space="preserve">VÀ CUỘC </w:t>
      </w:r>
      <w:r w:rsidRPr="00B15FFE">
        <w:rPr>
          <w:b/>
          <w:bCs/>
          <w:color w:val="000000" w:themeColor="text1"/>
        </w:rPr>
        <w:t>ĐẤU TRANH</w:t>
      </w:r>
      <w:r w:rsidRPr="00B15FFE">
        <w:rPr>
          <w:b/>
          <w:color w:val="000000" w:themeColor="text1"/>
        </w:rPr>
        <w:t xml:space="preserve"> BẢO VỆ CÁCH MẠNG (1917 - 1921)</w:t>
      </w:r>
    </w:p>
    <w:p w14:paraId="6CCA0BD1" w14:textId="77777777" w:rsidR="008A0A13" w:rsidRPr="00B15FFE" w:rsidRDefault="008A0A13" w:rsidP="008A0A13">
      <w:pPr>
        <w:jc w:val="both"/>
        <w:rPr>
          <w:b/>
          <w:bCs/>
          <w:i/>
          <w:iCs/>
          <w:color w:val="000000" w:themeColor="text1"/>
          <w:shd w:val="clear" w:color="auto" w:fill="FFFFFF"/>
        </w:rPr>
      </w:pPr>
      <w:r w:rsidRPr="00B15FFE">
        <w:rPr>
          <w:b/>
          <w:bCs/>
          <w:i/>
          <w:iCs/>
          <w:color w:val="000000" w:themeColor="text1"/>
          <w:shd w:val="clear" w:color="auto" w:fill="FFFFFF"/>
        </w:rPr>
        <w:t>1. Tình hình nước Nga trước CMT10 Nga:</w:t>
      </w:r>
    </w:p>
    <w:p w14:paraId="41544B55" w14:textId="77777777" w:rsidR="008A0A13" w:rsidRPr="00B15FFE" w:rsidRDefault="008A0A13" w:rsidP="008A0A13">
      <w:pPr>
        <w:widowControl w:val="0"/>
        <w:jc w:val="both"/>
        <w:rPr>
          <w:b/>
          <w:i/>
          <w:color w:val="000000" w:themeColor="text1"/>
          <w:lang w:val="da-DK"/>
        </w:rPr>
      </w:pPr>
      <w:r w:rsidRPr="00B15FFE">
        <w:rPr>
          <w:b/>
          <w:i/>
          <w:color w:val="000000" w:themeColor="text1"/>
          <w:lang w:val="da-DK"/>
        </w:rPr>
        <w:t xml:space="preserve"> *Về chính trị: </w:t>
      </w:r>
    </w:p>
    <w:p w14:paraId="7D179CE2" w14:textId="77777777" w:rsidR="008A0A13" w:rsidRPr="00B15FFE" w:rsidRDefault="008A0A13" w:rsidP="008A0A13">
      <w:pPr>
        <w:widowControl w:val="0"/>
        <w:jc w:val="both"/>
        <w:rPr>
          <w:color w:val="000000" w:themeColor="text1"/>
          <w:lang w:val="da-DK"/>
        </w:rPr>
      </w:pPr>
      <w:r w:rsidRPr="00B15FFE">
        <w:rPr>
          <w:color w:val="000000" w:themeColor="text1"/>
          <w:lang w:val="da-DK"/>
        </w:rPr>
        <w:t>+ Đầu thế kỷ XX (sau cách mạng 1905 - 1907) Nga vẫn là một nước quân chủ chuyên chế đứng đầu là Nga Hoàng Nicôlai II. Mọi quyền lực trong nước nằm trong tay Nga hoàng (Một chế độ chính trị lạc hậu nhất châu Âu - kìm hãm sự phát triển của chủ nghĩa tư bản ở Nga).</w:t>
      </w:r>
    </w:p>
    <w:p w14:paraId="7D75CA54" w14:textId="77777777" w:rsidR="008A0A13" w:rsidRPr="00B15FFE" w:rsidRDefault="008A0A13" w:rsidP="008A0A13">
      <w:pPr>
        <w:widowControl w:val="0"/>
        <w:jc w:val="both"/>
        <w:rPr>
          <w:color w:val="000000" w:themeColor="text1"/>
          <w:lang w:val="da-DK"/>
        </w:rPr>
      </w:pPr>
      <w:r w:rsidRPr="00B15FFE">
        <w:rPr>
          <w:color w:val="000000" w:themeColor="text1"/>
          <w:lang w:val="da-DK"/>
        </w:rPr>
        <w:t>+ Không những chế độ chính trị lạc hậu, Nga hoàng còn thực hiện những chính sách bảo thủ, phản động, đẩy nước Nga vào cuộc chiến tranh thế giới thứ nhất gây nên những hậu quả nghiêm trọng về kinh tế, xã hội cho đất nước.</w:t>
      </w:r>
    </w:p>
    <w:p w14:paraId="2C8515C1" w14:textId="77777777" w:rsidR="008A0A13" w:rsidRPr="00B15FFE" w:rsidRDefault="008A0A13" w:rsidP="008A0A13">
      <w:pPr>
        <w:widowControl w:val="0"/>
        <w:jc w:val="both"/>
        <w:rPr>
          <w:b/>
          <w:i/>
          <w:iCs/>
          <w:color w:val="000000" w:themeColor="text1"/>
          <w:lang w:val="da-DK"/>
        </w:rPr>
      </w:pPr>
      <w:r w:rsidRPr="00B15FFE">
        <w:rPr>
          <w:b/>
          <w:i/>
          <w:iCs/>
          <w:color w:val="000000" w:themeColor="text1"/>
          <w:lang w:val="da-DK"/>
        </w:rPr>
        <w:t>*Về kinh tế:</w:t>
      </w:r>
    </w:p>
    <w:p w14:paraId="4081102B" w14:textId="77777777" w:rsidR="008A0A13" w:rsidRPr="00B15FFE" w:rsidRDefault="008A0A13" w:rsidP="008A0A13">
      <w:pPr>
        <w:widowControl w:val="0"/>
        <w:jc w:val="both"/>
        <w:rPr>
          <w:color w:val="000000" w:themeColor="text1"/>
          <w:lang w:val="da-DK"/>
        </w:rPr>
      </w:pPr>
      <w:r w:rsidRPr="00B15FFE">
        <w:rPr>
          <w:i/>
          <w:iCs/>
          <w:color w:val="000000" w:themeColor="text1"/>
          <w:lang w:val="da-DK"/>
        </w:rPr>
        <w:t xml:space="preserve">+  </w:t>
      </w:r>
      <w:r w:rsidRPr="00B15FFE">
        <w:rPr>
          <w:color w:val="000000" w:themeColor="text1"/>
          <w:lang w:val="da-DK"/>
        </w:rPr>
        <w:t xml:space="preserve">Nga vốn chỉ là nước tư bản chủ nghĩa phát triển trung bình, chủ nghĩa tư bản Nga phát triển muộn hơn, ngày càng lạc hậu và lệ thuộc vào phương Tây, lại bị chiến tranh tàn phá làm cho nền kinh tế suy sụp. </w:t>
      </w:r>
    </w:p>
    <w:p w14:paraId="2D953CC8" w14:textId="77777777" w:rsidR="008A0A13" w:rsidRPr="00B15FFE" w:rsidRDefault="008A0A13" w:rsidP="008A0A13">
      <w:pPr>
        <w:widowControl w:val="0"/>
        <w:jc w:val="both"/>
        <w:rPr>
          <w:color w:val="000000" w:themeColor="text1"/>
          <w:lang w:val="da-DK"/>
        </w:rPr>
      </w:pPr>
      <w:r w:rsidRPr="00B15FFE">
        <w:rPr>
          <w:color w:val="000000" w:themeColor="text1"/>
          <w:lang w:val="da-DK"/>
        </w:rPr>
        <w:t xml:space="preserve">+ Sau 3 năm theo đuổi chiến tranh, đầu 1917 nền kinh tế </w:t>
      </w:r>
      <w:r w:rsidRPr="00B15FFE">
        <w:rPr>
          <w:color w:val="000000" w:themeColor="text1"/>
          <w:spacing w:val="-4"/>
          <w:lang w:val="da-DK"/>
        </w:rPr>
        <w:t>quốc dân hoàn toàn kiệt quệ, sản xuất công nghiệp và nông nghiệp đình đốn, nạn đói trầm trọng</w:t>
      </w:r>
      <w:r w:rsidRPr="00B15FFE">
        <w:rPr>
          <w:color w:val="000000" w:themeColor="text1"/>
          <w:lang w:val="da-DK"/>
        </w:rPr>
        <w:t>.</w:t>
      </w:r>
    </w:p>
    <w:p w14:paraId="702AA941" w14:textId="77777777" w:rsidR="008A0A13" w:rsidRPr="00B15FFE" w:rsidRDefault="008A0A13" w:rsidP="008A0A13">
      <w:pPr>
        <w:widowControl w:val="0"/>
        <w:jc w:val="both"/>
        <w:rPr>
          <w:b/>
          <w:i/>
          <w:iCs/>
          <w:color w:val="000000" w:themeColor="text1"/>
          <w:lang w:val="da-DK"/>
        </w:rPr>
      </w:pPr>
      <w:r w:rsidRPr="00B15FFE">
        <w:rPr>
          <w:b/>
          <w:i/>
          <w:iCs/>
          <w:color w:val="000000" w:themeColor="text1"/>
          <w:lang w:val="da-DK"/>
        </w:rPr>
        <w:t xml:space="preserve">*Về xã hội: </w:t>
      </w:r>
    </w:p>
    <w:p w14:paraId="49610159" w14:textId="77777777" w:rsidR="008A0A13" w:rsidRPr="00B15FFE" w:rsidRDefault="008A0A13" w:rsidP="008A0A13">
      <w:pPr>
        <w:widowControl w:val="0"/>
        <w:jc w:val="both"/>
        <w:rPr>
          <w:i/>
          <w:iCs/>
          <w:color w:val="000000" w:themeColor="text1"/>
          <w:lang w:val="da-DK"/>
        </w:rPr>
      </w:pPr>
      <w:r w:rsidRPr="00B15FFE">
        <w:rPr>
          <w:i/>
          <w:iCs/>
          <w:color w:val="000000" w:themeColor="text1"/>
          <w:lang w:val="da-DK"/>
        </w:rPr>
        <w:t xml:space="preserve">+ </w:t>
      </w:r>
      <w:r w:rsidRPr="00B15FFE">
        <w:rPr>
          <w:color w:val="000000" w:themeColor="text1"/>
          <w:lang w:val="da-DK"/>
        </w:rPr>
        <w:t>Đời sống của nông dân, công nhân, các dân tộc trong đế quốc Nga vô cùng cực khổ.</w:t>
      </w:r>
    </w:p>
    <w:p w14:paraId="1EA4E97F" w14:textId="77777777" w:rsidR="008A0A13" w:rsidRPr="00B15FFE" w:rsidRDefault="008A0A13" w:rsidP="008A0A13">
      <w:pPr>
        <w:widowControl w:val="0"/>
        <w:jc w:val="both"/>
        <w:rPr>
          <w:color w:val="000000" w:themeColor="text1"/>
          <w:lang w:val="da-DK"/>
        </w:rPr>
      </w:pPr>
      <w:r w:rsidRPr="00B15FFE">
        <w:rPr>
          <w:color w:val="000000" w:themeColor="text1"/>
          <w:lang w:val="da-DK"/>
        </w:rPr>
        <w:t>+ Phong trào phản đối chiến tranh đòi lật đổ Nga hoàng diễn ra khắp nơi.</w:t>
      </w:r>
    </w:p>
    <w:p w14:paraId="3C81AC5F" w14:textId="77777777" w:rsidR="008A0A13" w:rsidRPr="00B15FFE" w:rsidRDefault="008A0A13" w:rsidP="008A0A13">
      <w:pPr>
        <w:widowControl w:val="0"/>
        <w:jc w:val="both"/>
        <w:rPr>
          <w:bCs/>
          <w:iCs/>
          <w:color w:val="000000" w:themeColor="text1"/>
          <w:lang w:val="da-DK"/>
        </w:rPr>
      </w:pPr>
      <w:r w:rsidRPr="00B15FFE">
        <w:rPr>
          <w:rFonts w:ascii="Wingdings" w:eastAsia="Wingdings" w:hAnsi="Wingdings" w:cs="Wingdings"/>
          <w:bCs/>
          <w:iCs/>
          <w:color w:val="000000" w:themeColor="text1"/>
          <w:lang w:val="da-DK"/>
        </w:rPr>
        <w:t></w:t>
      </w:r>
      <w:r w:rsidRPr="00B15FFE">
        <w:rPr>
          <w:bCs/>
          <w:iCs/>
          <w:color w:val="000000" w:themeColor="text1"/>
          <w:lang w:val="da-DK"/>
        </w:rPr>
        <w:t>Mâu thuẫn giữa mọi tầng lớp nhân dân với chính phủ Nga hoàng càng trở nên gay gắt</w:t>
      </w:r>
    </w:p>
    <w:p w14:paraId="1D6FFC13" w14:textId="77777777" w:rsidR="008A0A13" w:rsidRPr="00B15FFE" w:rsidRDefault="008A0A13" w:rsidP="008A0A13">
      <w:pPr>
        <w:widowControl w:val="0"/>
        <w:jc w:val="both"/>
        <w:rPr>
          <w:bCs/>
          <w:iCs/>
          <w:color w:val="000000" w:themeColor="text1"/>
          <w:lang w:val="da-DK"/>
        </w:rPr>
      </w:pPr>
      <w:r w:rsidRPr="00B15FFE">
        <w:rPr>
          <w:rFonts w:ascii="Wingdings" w:eastAsia="Wingdings" w:hAnsi="Wingdings" w:cs="Wingdings"/>
          <w:bCs/>
          <w:iCs/>
          <w:color w:val="000000" w:themeColor="text1"/>
          <w:lang w:val="da-DK"/>
        </w:rPr>
        <w:t></w:t>
      </w:r>
      <w:r w:rsidRPr="00B15FFE">
        <w:rPr>
          <w:bCs/>
          <w:iCs/>
          <w:color w:val="000000" w:themeColor="text1"/>
          <w:lang w:val="da-DK"/>
        </w:rPr>
        <w:t>Nước Nga đã tiến sát tới một cuộc cách mạng</w:t>
      </w:r>
    </w:p>
    <w:p w14:paraId="245CCC61" w14:textId="77777777" w:rsidR="008A0A13" w:rsidRPr="00B15FFE" w:rsidRDefault="008A0A13" w:rsidP="008A0A13">
      <w:pPr>
        <w:widowControl w:val="0"/>
        <w:jc w:val="both"/>
        <w:rPr>
          <w:b/>
          <w:i/>
          <w:color w:val="000000" w:themeColor="text1"/>
          <w:lang w:val="da-DK"/>
        </w:rPr>
      </w:pPr>
      <w:r w:rsidRPr="00B15FFE">
        <w:rPr>
          <w:b/>
          <w:i/>
          <w:color w:val="000000" w:themeColor="text1"/>
          <w:lang w:val="da-DK"/>
        </w:rPr>
        <w:lastRenderedPageBreak/>
        <w:t>2.Từ Cách mạng tháng Hai đến Tháng Mười Nga:</w:t>
      </w:r>
    </w:p>
    <w:p w14:paraId="00D02D46" w14:textId="77777777" w:rsidR="008A0A13" w:rsidRPr="00B15FFE" w:rsidRDefault="008A0A13" w:rsidP="008A0A13">
      <w:pPr>
        <w:widowControl w:val="0"/>
        <w:jc w:val="both"/>
        <w:rPr>
          <w:b/>
          <w:color w:val="000000" w:themeColor="text1"/>
          <w:lang w:val="da-DK"/>
        </w:rPr>
      </w:pPr>
      <w:r w:rsidRPr="00B15FFE">
        <w:rPr>
          <w:b/>
          <w:color w:val="000000" w:themeColor="text1"/>
          <w:lang w:val="da-DK"/>
        </w:rPr>
        <w:t>a. Cách mạng tháng Hai:</w:t>
      </w:r>
    </w:p>
    <w:p w14:paraId="598DB4E3" w14:textId="77777777" w:rsidR="008A0A13" w:rsidRPr="00B15FFE" w:rsidRDefault="008A0A13" w:rsidP="008A0A13">
      <w:pPr>
        <w:pStyle w:val="ListParagraph"/>
        <w:widowControl w:val="0"/>
        <w:tabs>
          <w:tab w:val="left" w:pos="914"/>
        </w:tabs>
        <w:autoSpaceDE w:val="0"/>
        <w:autoSpaceDN w:val="0"/>
        <w:ind w:left="0"/>
        <w:jc w:val="both"/>
        <w:rPr>
          <w:rFonts w:ascii="Times New Roman" w:hAnsi="Times New Roman"/>
          <w:color w:val="000000" w:themeColor="text1"/>
          <w:sz w:val="24"/>
          <w:szCs w:val="24"/>
          <w:lang w:val="da-DK"/>
        </w:rPr>
      </w:pPr>
      <w:r w:rsidRPr="00B15FFE">
        <w:rPr>
          <w:rFonts w:ascii="Times New Roman" w:hAnsi="Times New Roman"/>
          <w:color w:val="000000" w:themeColor="text1"/>
          <w:sz w:val="24"/>
          <w:szCs w:val="24"/>
          <w:lang w:val="da-DK"/>
        </w:rPr>
        <w:t>- Diễn</w:t>
      </w:r>
      <w:r w:rsidRPr="00B15FFE">
        <w:rPr>
          <w:rFonts w:ascii="Times New Roman" w:hAnsi="Times New Roman"/>
          <w:color w:val="000000" w:themeColor="text1"/>
          <w:spacing w:val="-3"/>
          <w:sz w:val="24"/>
          <w:szCs w:val="24"/>
          <w:lang w:val="da-DK"/>
        </w:rPr>
        <w:t xml:space="preserve"> </w:t>
      </w:r>
      <w:r w:rsidRPr="00B15FFE">
        <w:rPr>
          <w:rFonts w:ascii="Times New Roman" w:hAnsi="Times New Roman"/>
          <w:color w:val="000000" w:themeColor="text1"/>
          <w:sz w:val="24"/>
          <w:szCs w:val="24"/>
          <w:lang w:val="da-DK"/>
        </w:rPr>
        <w:t>biến:</w:t>
      </w:r>
    </w:p>
    <w:p w14:paraId="6B4B020E" w14:textId="77777777" w:rsidR="008A0A13" w:rsidRPr="00B15FFE" w:rsidRDefault="008A0A13" w:rsidP="008A0A13">
      <w:pPr>
        <w:pStyle w:val="ListParagraph"/>
        <w:widowControl w:val="0"/>
        <w:tabs>
          <w:tab w:val="left" w:pos="1634"/>
        </w:tabs>
        <w:autoSpaceDE w:val="0"/>
        <w:autoSpaceDN w:val="0"/>
        <w:ind w:left="0"/>
        <w:jc w:val="both"/>
        <w:rPr>
          <w:rFonts w:ascii="Times New Roman" w:hAnsi="Times New Roman"/>
          <w:color w:val="000000" w:themeColor="text1"/>
          <w:sz w:val="24"/>
          <w:szCs w:val="24"/>
          <w:lang w:val="da-DK"/>
        </w:rPr>
      </w:pPr>
      <w:r w:rsidRPr="00B15FFE">
        <w:rPr>
          <w:rFonts w:ascii="Times New Roman" w:hAnsi="Times New Roman"/>
          <w:color w:val="000000" w:themeColor="text1"/>
          <w:sz w:val="24"/>
          <w:szCs w:val="24"/>
          <w:lang w:val="da-DK"/>
        </w:rPr>
        <w:t>+ 23/2/1917, cách mạng bùng nổ bằng cuộc biểu tình của 9 vạn nữ công nhân Pê – tơ – rô – gờ -</w:t>
      </w:r>
      <w:r w:rsidRPr="00B15FFE">
        <w:rPr>
          <w:rFonts w:ascii="Times New Roman" w:hAnsi="Times New Roman"/>
          <w:color w:val="000000" w:themeColor="text1"/>
          <w:spacing w:val="-7"/>
          <w:sz w:val="24"/>
          <w:szCs w:val="24"/>
          <w:lang w:val="da-DK"/>
        </w:rPr>
        <w:t xml:space="preserve"> </w:t>
      </w:r>
      <w:r w:rsidRPr="00B15FFE">
        <w:rPr>
          <w:rFonts w:ascii="Times New Roman" w:hAnsi="Times New Roman"/>
          <w:color w:val="000000" w:themeColor="text1"/>
          <w:sz w:val="24"/>
          <w:szCs w:val="24"/>
          <w:lang w:val="da-DK"/>
        </w:rPr>
        <w:t>rát.</w:t>
      </w:r>
    </w:p>
    <w:p w14:paraId="7FF1845A" w14:textId="77777777" w:rsidR="008A0A13" w:rsidRPr="00B15FFE" w:rsidRDefault="008A0A13" w:rsidP="008A0A13">
      <w:pPr>
        <w:pStyle w:val="ListParagraph"/>
        <w:widowControl w:val="0"/>
        <w:tabs>
          <w:tab w:val="left" w:pos="1634"/>
        </w:tabs>
        <w:autoSpaceDE w:val="0"/>
        <w:autoSpaceDN w:val="0"/>
        <w:ind w:left="0"/>
        <w:jc w:val="both"/>
        <w:rPr>
          <w:rFonts w:ascii="Times New Roman" w:hAnsi="Times New Roman"/>
          <w:color w:val="000000" w:themeColor="text1"/>
          <w:sz w:val="24"/>
          <w:szCs w:val="24"/>
          <w:lang w:val="da-DK"/>
        </w:rPr>
      </w:pPr>
      <w:r w:rsidRPr="00B15FFE">
        <w:rPr>
          <w:rFonts w:ascii="Times New Roman" w:hAnsi="Times New Roman"/>
          <w:color w:val="000000" w:themeColor="text1"/>
          <w:sz w:val="24"/>
          <w:szCs w:val="24"/>
          <w:lang w:val="da-DK"/>
        </w:rPr>
        <w:t>+ 27/2/1917, phong trào chuyển từ tổng bãi công chính trị sang khởi nghĩa vũ</w:t>
      </w:r>
      <w:r w:rsidRPr="00B15FFE">
        <w:rPr>
          <w:rFonts w:ascii="Times New Roman" w:hAnsi="Times New Roman"/>
          <w:color w:val="000000" w:themeColor="text1"/>
          <w:spacing w:val="-3"/>
          <w:sz w:val="24"/>
          <w:szCs w:val="24"/>
          <w:lang w:val="da-DK"/>
        </w:rPr>
        <w:t xml:space="preserve"> </w:t>
      </w:r>
      <w:r w:rsidRPr="00B15FFE">
        <w:rPr>
          <w:rFonts w:ascii="Times New Roman" w:hAnsi="Times New Roman"/>
          <w:color w:val="000000" w:themeColor="text1"/>
          <w:sz w:val="24"/>
          <w:szCs w:val="24"/>
          <w:lang w:val="da-DK"/>
        </w:rPr>
        <w:t>trang.</w:t>
      </w:r>
    </w:p>
    <w:p w14:paraId="29E6C2ED" w14:textId="77777777" w:rsidR="008A0A13" w:rsidRPr="00B15FFE" w:rsidRDefault="008A0A13" w:rsidP="008A0A13">
      <w:pPr>
        <w:pStyle w:val="ListParagraph"/>
        <w:widowControl w:val="0"/>
        <w:tabs>
          <w:tab w:val="left" w:pos="914"/>
        </w:tabs>
        <w:autoSpaceDE w:val="0"/>
        <w:autoSpaceDN w:val="0"/>
        <w:ind w:left="0"/>
        <w:jc w:val="both"/>
        <w:rPr>
          <w:rFonts w:ascii="Times New Roman" w:hAnsi="Times New Roman"/>
          <w:color w:val="000000" w:themeColor="text1"/>
          <w:sz w:val="24"/>
          <w:szCs w:val="24"/>
          <w:lang w:val="da-DK"/>
        </w:rPr>
      </w:pPr>
      <w:r w:rsidRPr="00B15FFE">
        <w:rPr>
          <w:rFonts w:ascii="Times New Roman" w:hAnsi="Times New Roman"/>
          <w:color w:val="000000" w:themeColor="text1"/>
          <w:sz w:val="24"/>
          <w:szCs w:val="24"/>
          <w:lang w:val="da-DK"/>
        </w:rPr>
        <w:t>- Kết quả:</w:t>
      </w:r>
    </w:p>
    <w:p w14:paraId="017F50A9" w14:textId="77777777" w:rsidR="008A0A13" w:rsidRPr="00B15FFE" w:rsidRDefault="008A0A13" w:rsidP="008A0A13">
      <w:pPr>
        <w:pStyle w:val="ListParagraph"/>
        <w:widowControl w:val="0"/>
        <w:tabs>
          <w:tab w:val="left" w:pos="1634"/>
        </w:tabs>
        <w:autoSpaceDE w:val="0"/>
        <w:autoSpaceDN w:val="0"/>
        <w:ind w:left="0"/>
        <w:jc w:val="both"/>
        <w:rPr>
          <w:rFonts w:ascii="Times New Roman" w:hAnsi="Times New Roman"/>
          <w:color w:val="000000" w:themeColor="text1"/>
          <w:sz w:val="24"/>
          <w:szCs w:val="24"/>
          <w:lang w:val="da-DK"/>
        </w:rPr>
      </w:pPr>
      <w:r w:rsidRPr="00B15FFE">
        <w:rPr>
          <w:rFonts w:ascii="Times New Roman" w:hAnsi="Times New Roman"/>
          <w:color w:val="000000" w:themeColor="text1"/>
          <w:sz w:val="24"/>
          <w:szCs w:val="24"/>
          <w:lang w:val="da-DK"/>
        </w:rPr>
        <w:t>+ Chế độ Nga Hoàng bị lật đổ, Nga từ nước Cộng hòa =&gt;Cục dienj 2 chính quyền song song tồn</w:t>
      </w:r>
      <w:r w:rsidRPr="00B15FFE">
        <w:rPr>
          <w:rFonts w:ascii="Times New Roman" w:hAnsi="Times New Roman"/>
          <w:color w:val="000000" w:themeColor="text1"/>
          <w:spacing w:val="-1"/>
          <w:sz w:val="24"/>
          <w:szCs w:val="24"/>
          <w:lang w:val="da-DK"/>
        </w:rPr>
        <w:t xml:space="preserve"> </w:t>
      </w:r>
      <w:r w:rsidRPr="00B15FFE">
        <w:rPr>
          <w:rFonts w:ascii="Times New Roman" w:hAnsi="Times New Roman"/>
          <w:color w:val="000000" w:themeColor="text1"/>
          <w:sz w:val="24"/>
          <w:szCs w:val="24"/>
          <w:lang w:val="da-DK"/>
        </w:rPr>
        <w:t>tại.</w:t>
      </w:r>
    </w:p>
    <w:p w14:paraId="66DBBE8B" w14:textId="77777777" w:rsidR="008A0A13" w:rsidRPr="00B15FFE" w:rsidRDefault="008A0A13" w:rsidP="008A0A13">
      <w:pPr>
        <w:pStyle w:val="ListParagraph"/>
        <w:widowControl w:val="0"/>
        <w:tabs>
          <w:tab w:val="left" w:pos="1634"/>
        </w:tabs>
        <w:autoSpaceDE w:val="0"/>
        <w:autoSpaceDN w:val="0"/>
        <w:ind w:left="0"/>
        <w:jc w:val="both"/>
        <w:rPr>
          <w:rFonts w:ascii="Times New Roman" w:hAnsi="Times New Roman"/>
          <w:color w:val="000000" w:themeColor="text1"/>
          <w:sz w:val="24"/>
          <w:szCs w:val="24"/>
          <w:lang w:val="da-DK"/>
        </w:rPr>
      </w:pPr>
      <w:r w:rsidRPr="00B15FFE">
        <w:rPr>
          <w:rFonts w:ascii="Times New Roman" w:hAnsi="Times New Roman"/>
          <w:color w:val="000000" w:themeColor="text1"/>
          <w:sz w:val="24"/>
          <w:szCs w:val="24"/>
          <w:lang w:val="da-DK"/>
        </w:rPr>
        <w:t>+ Chính phủ tư sản lâm thời: giai cấp tư</w:t>
      </w:r>
      <w:r w:rsidRPr="00B15FFE">
        <w:rPr>
          <w:rFonts w:ascii="Times New Roman" w:hAnsi="Times New Roman"/>
          <w:color w:val="000000" w:themeColor="text1"/>
          <w:spacing w:val="-3"/>
          <w:sz w:val="24"/>
          <w:szCs w:val="24"/>
          <w:lang w:val="da-DK"/>
        </w:rPr>
        <w:t xml:space="preserve"> </w:t>
      </w:r>
      <w:r w:rsidRPr="00B15FFE">
        <w:rPr>
          <w:rFonts w:ascii="Times New Roman" w:hAnsi="Times New Roman"/>
          <w:color w:val="000000" w:themeColor="text1"/>
          <w:sz w:val="24"/>
          <w:szCs w:val="24"/>
          <w:lang w:val="da-DK"/>
        </w:rPr>
        <w:t>sản.</w:t>
      </w:r>
    </w:p>
    <w:p w14:paraId="636EFF46" w14:textId="77777777" w:rsidR="008A0A13" w:rsidRPr="00B15FFE" w:rsidRDefault="008A0A13" w:rsidP="008A0A13">
      <w:pPr>
        <w:pStyle w:val="ListParagraph"/>
        <w:widowControl w:val="0"/>
        <w:tabs>
          <w:tab w:val="left" w:pos="1634"/>
        </w:tabs>
        <w:autoSpaceDE w:val="0"/>
        <w:autoSpaceDN w:val="0"/>
        <w:ind w:left="0"/>
        <w:jc w:val="both"/>
        <w:rPr>
          <w:rFonts w:ascii="Times New Roman" w:hAnsi="Times New Roman"/>
          <w:color w:val="000000" w:themeColor="text1"/>
          <w:sz w:val="24"/>
          <w:szCs w:val="24"/>
          <w:lang w:val="da-DK"/>
        </w:rPr>
      </w:pPr>
      <w:r w:rsidRPr="00B15FFE">
        <w:rPr>
          <w:rFonts w:ascii="Times New Roman" w:hAnsi="Times New Roman"/>
          <w:color w:val="000000" w:themeColor="text1"/>
          <w:sz w:val="24"/>
          <w:szCs w:val="24"/>
          <w:lang w:val="da-DK"/>
        </w:rPr>
        <w:t>+ Xô viết đại biểu công nhân, nông dân và binh</w:t>
      </w:r>
      <w:r w:rsidRPr="00B15FFE">
        <w:rPr>
          <w:rFonts w:ascii="Times New Roman" w:hAnsi="Times New Roman"/>
          <w:color w:val="000000" w:themeColor="text1"/>
          <w:spacing w:val="-13"/>
          <w:sz w:val="24"/>
          <w:szCs w:val="24"/>
          <w:lang w:val="da-DK"/>
        </w:rPr>
        <w:t xml:space="preserve"> </w:t>
      </w:r>
      <w:r w:rsidRPr="00B15FFE">
        <w:rPr>
          <w:rFonts w:ascii="Times New Roman" w:hAnsi="Times New Roman"/>
          <w:color w:val="000000" w:themeColor="text1"/>
          <w:sz w:val="24"/>
          <w:szCs w:val="24"/>
          <w:lang w:val="da-DK"/>
        </w:rPr>
        <w:t>lính.</w:t>
      </w:r>
    </w:p>
    <w:p w14:paraId="5702E954" w14:textId="77777777" w:rsidR="008A0A13" w:rsidRPr="00B15FFE" w:rsidRDefault="008A0A13" w:rsidP="008A0A13">
      <w:pPr>
        <w:pStyle w:val="ListParagraph"/>
        <w:widowControl w:val="0"/>
        <w:tabs>
          <w:tab w:val="left" w:pos="914"/>
        </w:tabs>
        <w:autoSpaceDE w:val="0"/>
        <w:autoSpaceDN w:val="0"/>
        <w:ind w:left="0"/>
        <w:jc w:val="both"/>
        <w:rPr>
          <w:rFonts w:ascii="Times New Roman" w:hAnsi="Times New Roman"/>
          <w:color w:val="000000" w:themeColor="text1"/>
          <w:sz w:val="24"/>
          <w:szCs w:val="24"/>
          <w:lang w:val="da-DK"/>
        </w:rPr>
      </w:pPr>
      <w:r w:rsidRPr="00B15FFE">
        <w:rPr>
          <w:rFonts w:ascii="Times New Roman" w:hAnsi="Times New Roman"/>
          <w:color w:val="000000" w:themeColor="text1"/>
          <w:sz w:val="24"/>
          <w:szCs w:val="24"/>
          <w:lang w:val="da-DK"/>
        </w:rPr>
        <w:t>- Tính chất: Đây là cuộc cách mạng dân chủ tư sản kiểu</w:t>
      </w:r>
      <w:r w:rsidRPr="00B15FFE">
        <w:rPr>
          <w:rFonts w:ascii="Times New Roman" w:hAnsi="Times New Roman"/>
          <w:color w:val="000000" w:themeColor="text1"/>
          <w:spacing w:val="-5"/>
          <w:sz w:val="24"/>
          <w:szCs w:val="24"/>
          <w:lang w:val="da-DK"/>
        </w:rPr>
        <w:t xml:space="preserve"> </w:t>
      </w:r>
      <w:r w:rsidRPr="00B15FFE">
        <w:rPr>
          <w:rFonts w:ascii="Times New Roman" w:hAnsi="Times New Roman"/>
          <w:color w:val="000000" w:themeColor="text1"/>
          <w:sz w:val="24"/>
          <w:szCs w:val="24"/>
          <w:lang w:val="da-DK"/>
        </w:rPr>
        <w:t>mới.</w:t>
      </w:r>
    </w:p>
    <w:p w14:paraId="04182224" w14:textId="77777777" w:rsidR="008A0A13" w:rsidRPr="00B15FFE" w:rsidRDefault="008A0A13" w:rsidP="008A0A13">
      <w:pPr>
        <w:pStyle w:val="Heading4"/>
        <w:keepNext w:val="0"/>
        <w:widowControl w:val="0"/>
        <w:tabs>
          <w:tab w:val="left" w:pos="474"/>
        </w:tabs>
        <w:autoSpaceDE w:val="0"/>
        <w:autoSpaceDN w:val="0"/>
        <w:spacing w:before="0" w:after="0"/>
        <w:jc w:val="both"/>
        <w:rPr>
          <w:rFonts w:ascii="Times New Roman" w:hAnsi="Times New Roman"/>
          <w:color w:val="000000" w:themeColor="text1"/>
          <w:sz w:val="24"/>
          <w:szCs w:val="24"/>
          <w:lang w:val="da-DK"/>
        </w:rPr>
      </w:pPr>
      <w:r w:rsidRPr="00B15FFE">
        <w:rPr>
          <w:rFonts w:ascii="Times New Roman" w:hAnsi="Times New Roman"/>
          <w:color w:val="000000" w:themeColor="text1"/>
          <w:sz w:val="24"/>
          <w:szCs w:val="24"/>
          <w:lang w:val="da-DK"/>
        </w:rPr>
        <w:t>b. Cách mạng tháng Mười</w:t>
      </w:r>
      <w:r w:rsidRPr="00B15FFE">
        <w:rPr>
          <w:rFonts w:ascii="Times New Roman" w:hAnsi="Times New Roman"/>
          <w:color w:val="000000" w:themeColor="text1"/>
          <w:spacing w:val="-11"/>
          <w:sz w:val="24"/>
          <w:szCs w:val="24"/>
          <w:lang w:val="da-DK"/>
        </w:rPr>
        <w:t xml:space="preserve"> </w:t>
      </w:r>
      <w:r w:rsidRPr="00B15FFE">
        <w:rPr>
          <w:rFonts w:ascii="Times New Roman" w:hAnsi="Times New Roman"/>
          <w:color w:val="000000" w:themeColor="text1"/>
          <w:sz w:val="24"/>
          <w:szCs w:val="24"/>
          <w:lang w:val="da-DK"/>
        </w:rPr>
        <w:t>1917:</w:t>
      </w:r>
    </w:p>
    <w:p w14:paraId="0A119AEC" w14:textId="77777777" w:rsidR="008A0A13" w:rsidRPr="00B15FFE" w:rsidRDefault="008A0A13" w:rsidP="008A0A13">
      <w:pPr>
        <w:widowControl w:val="0"/>
        <w:jc w:val="both"/>
        <w:rPr>
          <w:color w:val="000000" w:themeColor="text1"/>
          <w:lang w:val="da-DK"/>
        </w:rPr>
      </w:pPr>
      <w:r w:rsidRPr="00B15FFE">
        <w:rPr>
          <w:b/>
          <w:i/>
          <w:color w:val="000000" w:themeColor="text1"/>
          <w:lang w:val="da-DK"/>
        </w:rPr>
        <w:t>* Hoàn cảnh:</w:t>
      </w:r>
      <w:r w:rsidRPr="00B15FFE">
        <w:rPr>
          <w:color w:val="000000" w:themeColor="text1"/>
          <w:lang w:val="da-DK"/>
        </w:rPr>
        <w:t xml:space="preserve"> sau cách mạng tháng Hai cục diện hai chính quyền song song tồn tại với mục tiêu đường lối chính trị khác nhau: Chính phủ lâm thời (tư sản) ; Chính phủ Xô Viết (vô sản)</w:t>
      </w:r>
    </w:p>
    <w:p w14:paraId="0B6E13B1" w14:textId="77777777" w:rsidR="008A0A13" w:rsidRPr="00B15FFE" w:rsidRDefault="008A0A13" w:rsidP="008A0A13">
      <w:pPr>
        <w:widowControl w:val="0"/>
        <w:jc w:val="both"/>
        <w:rPr>
          <w:color w:val="000000" w:themeColor="text1"/>
          <w:lang w:val="da-DK"/>
        </w:rPr>
      </w:pPr>
      <w:r w:rsidRPr="00B15FFE">
        <w:rPr>
          <w:rFonts w:ascii="Wingdings" w:eastAsia="Wingdings" w:hAnsi="Wingdings" w:cs="Wingdings"/>
          <w:color w:val="000000" w:themeColor="text1"/>
          <w:lang w:val="da-DK"/>
        </w:rPr>
        <w:t></w:t>
      </w:r>
      <w:r w:rsidRPr="00B15FFE">
        <w:rPr>
          <w:color w:val="000000" w:themeColor="text1"/>
          <w:lang w:val="da-DK"/>
        </w:rPr>
        <w:t xml:space="preserve"> Cục diện chính trị này không  thể kéo dài vì hai chính quyền đại diện cho hai giai cấp đối lập trong xã hội không thể cùng song song tồn tại.</w:t>
      </w:r>
    </w:p>
    <w:p w14:paraId="195E7607" w14:textId="77777777" w:rsidR="008A0A13" w:rsidRPr="00B15FFE" w:rsidRDefault="008A0A13" w:rsidP="008A0A13">
      <w:pPr>
        <w:widowControl w:val="0"/>
        <w:jc w:val="both"/>
        <w:rPr>
          <w:b/>
          <w:i/>
          <w:color w:val="000000" w:themeColor="text1"/>
          <w:lang w:val="da-DK"/>
        </w:rPr>
      </w:pPr>
      <w:r w:rsidRPr="00B15FFE">
        <w:rPr>
          <w:b/>
          <w:i/>
          <w:color w:val="000000" w:themeColor="text1"/>
          <w:lang w:val="da-DK"/>
        </w:rPr>
        <w:t>* Diễn biến:</w:t>
      </w:r>
    </w:p>
    <w:p w14:paraId="3843D736" w14:textId="77777777" w:rsidR="008A0A13" w:rsidRPr="00B15FFE" w:rsidRDefault="008A0A13" w:rsidP="008A0A13">
      <w:pPr>
        <w:widowControl w:val="0"/>
        <w:jc w:val="both"/>
        <w:rPr>
          <w:color w:val="000000" w:themeColor="text1"/>
          <w:lang w:val="da-DK"/>
        </w:rPr>
      </w:pPr>
      <w:r w:rsidRPr="00B15FFE">
        <w:rPr>
          <w:color w:val="000000" w:themeColor="text1"/>
          <w:lang w:val="da-DK"/>
        </w:rPr>
        <w:t>+ Đêm 24 - 10 - 1917 khởi nghĩa bắt đầu, các đơn vị cận vệ đỏ đã chiếm được những vị trí then chốt của thủ đô và bao vây cung điện Mùa Đông, nơi ẩn náu cuối cùng của Chính phủ tư sản.</w:t>
      </w:r>
    </w:p>
    <w:p w14:paraId="7B02FA8C" w14:textId="77777777" w:rsidR="008A0A13" w:rsidRPr="00B15FFE" w:rsidRDefault="008A0A13" w:rsidP="008A0A13">
      <w:pPr>
        <w:widowControl w:val="0"/>
        <w:jc w:val="both"/>
        <w:rPr>
          <w:color w:val="000000" w:themeColor="text1"/>
          <w:lang w:val="da-DK"/>
        </w:rPr>
      </w:pPr>
      <w:r w:rsidRPr="00B15FFE">
        <w:rPr>
          <w:color w:val="000000" w:themeColor="text1"/>
          <w:lang w:val="da-DK"/>
        </w:rPr>
        <w:t>+ Đêm 25 - 10 (7 - 11) quân khởi nghĩa đã tấn công cung điện Mùa Đông. bắt giữ các bộ trưởng của Chính phủ tư sản.</w:t>
      </w:r>
    </w:p>
    <w:p w14:paraId="4F81FA23" w14:textId="77777777" w:rsidR="008A0A13" w:rsidRPr="00B15FFE" w:rsidRDefault="008A0A13" w:rsidP="008A0A13">
      <w:pPr>
        <w:widowControl w:val="0"/>
        <w:jc w:val="both"/>
        <w:rPr>
          <w:color w:val="000000" w:themeColor="text1"/>
          <w:lang w:val="da-DK"/>
        </w:rPr>
      </w:pPr>
      <w:r w:rsidRPr="00B15FFE">
        <w:rPr>
          <w:rFonts w:ascii="Symbol" w:eastAsia="Symbol" w:hAnsi="Symbol" w:cs="Symbol"/>
          <w:color w:val="000000" w:themeColor="text1"/>
        </w:rPr>
        <w:t></w:t>
      </w:r>
      <w:r w:rsidRPr="00B15FFE">
        <w:rPr>
          <w:color w:val="000000" w:themeColor="text1"/>
          <w:lang w:val="da-DK"/>
        </w:rPr>
        <w:t xml:space="preserve"> Khởi nghĩa Pêtơrôgrát giành thắng lợi.</w:t>
      </w:r>
    </w:p>
    <w:p w14:paraId="67329262" w14:textId="77777777" w:rsidR="008A0A13" w:rsidRPr="00B15FFE" w:rsidRDefault="008A0A13" w:rsidP="008A0A13">
      <w:pPr>
        <w:widowControl w:val="0"/>
        <w:jc w:val="both"/>
        <w:rPr>
          <w:color w:val="000000" w:themeColor="text1"/>
          <w:lang w:val="da-DK"/>
        </w:rPr>
      </w:pPr>
      <w:r w:rsidRPr="00B15FFE">
        <w:rPr>
          <w:color w:val="000000" w:themeColor="text1"/>
          <w:lang w:val="da-DK"/>
        </w:rPr>
        <w:t>+ Sau Pêtơrôgrát là thắng lợi ở Mátxcơva, đầu 1918 cách mạng giành được thắng lợi hoàn toàn trên đất nước Nga rộng lớn. Cách mạng tháng Mười giành thắng lợi, chính quyền đã thuộc về tay nhân dân.</w:t>
      </w:r>
    </w:p>
    <w:p w14:paraId="31C5888C" w14:textId="77777777" w:rsidR="008A0A13" w:rsidRPr="00B15FFE" w:rsidRDefault="008A0A13" w:rsidP="008A0A13">
      <w:pPr>
        <w:widowControl w:val="0"/>
        <w:jc w:val="both"/>
        <w:rPr>
          <w:color w:val="000000" w:themeColor="text1"/>
          <w:lang w:val="da-DK"/>
        </w:rPr>
      </w:pPr>
      <w:r w:rsidRPr="00B15FFE">
        <w:rPr>
          <w:color w:val="000000" w:themeColor="text1"/>
          <w:lang w:val="da-DK"/>
        </w:rPr>
        <w:t>* Tính chất: đây là 1 cuộc cách mạng xã hội chủ nghĩa</w:t>
      </w:r>
    </w:p>
    <w:p w14:paraId="262633AE" w14:textId="77777777" w:rsidR="008A0A13" w:rsidRPr="00B15FFE" w:rsidRDefault="008A0A13" w:rsidP="008A0A13">
      <w:pPr>
        <w:widowControl w:val="0"/>
        <w:jc w:val="both"/>
        <w:rPr>
          <w:b/>
          <w:i/>
          <w:color w:val="000000" w:themeColor="text1"/>
          <w:lang w:val="da-DK"/>
        </w:rPr>
      </w:pPr>
      <w:r w:rsidRPr="00B15FFE">
        <w:rPr>
          <w:b/>
          <w:i/>
          <w:color w:val="000000" w:themeColor="text1"/>
          <w:lang w:val="da-DK"/>
        </w:rPr>
        <w:t>*Ý nghĩa lịch sử:</w:t>
      </w:r>
    </w:p>
    <w:p w14:paraId="050523E5" w14:textId="77777777" w:rsidR="008A0A13" w:rsidRPr="00B15FFE" w:rsidRDefault="008A0A13" w:rsidP="008A0A13">
      <w:pPr>
        <w:widowControl w:val="0"/>
        <w:jc w:val="both"/>
        <w:rPr>
          <w:i/>
          <w:color w:val="000000" w:themeColor="text1"/>
          <w:lang w:val="da-DK"/>
        </w:rPr>
      </w:pPr>
      <w:r w:rsidRPr="00B15FFE">
        <w:rPr>
          <w:color w:val="000000" w:themeColor="text1"/>
          <w:lang w:val="da-DK"/>
        </w:rPr>
        <w:t xml:space="preserve">   </w:t>
      </w:r>
      <w:r w:rsidRPr="00B15FFE">
        <w:rPr>
          <w:i/>
          <w:color w:val="000000" w:themeColor="text1"/>
          <w:lang w:val="da-DK"/>
        </w:rPr>
        <w:t>Đối với nước Nga:</w:t>
      </w:r>
    </w:p>
    <w:p w14:paraId="5C582174" w14:textId="77777777" w:rsidR="008A0A13" w:rsidRPr="00B15FFE" w:rsidRDefault="008A0A13" w:rsidP="008A0A13">
      <w:pPr>
        <w:widowControl w:val="0"/>
        <w:jc w:val="both"/>
        <w:rPr>
          <w:color w:val="000000" w:themeColor="text1"/>
          <w:lang w:val="da-DK"/>
        </w:rPr>
      </w:pPr>
      <w:r w:rsidRPr="00B15FFE">
        <w:rPr>
          <w:color w:val="000000" w:themeColor="text1"/>
          <w:lang w:val="da-DK"/>
        </w:rPr>
        <w:t>+ CMTM đã làm thay đổi hoàn toàn tình hình đất nước và số phận của hàng triệu con người Nga</w:t>
      </w:r>
    </w:p>
    <w:p w14:paraId="606DD9BE" w14:textId="77777777" w:rsidR="008A0A13" w:rsidRPr="00B15FFE" w:rsidRDefault="008A0A13" w:rsidP="008A0A13">
      <w:pPr>
        <w:widowControl w:val="0"/>
        <w:jc w:val="both"/>
        <w:rPr>
          <w:color w:val="000000" w:themeColor="text1"/>
          <w:lang w:val="da-DK"/>
        </w:rPr>
      </w:pPr>
      <w:r w:rsidRPr="00B15FFE">
        <w:rPr>
          <w:color w:val="000000" w:themeColor="text1"/>
          <w:lang w:val="da-DK"/>
        </w:rPr>
        <w:t>+ Mở ra một kỉ nguyên mới: giai cấp công nhân,nhân dân lao động và các dân tộc được giải phóng khỏi mọi ách áp bức,bóc lột đứng lên làm chủ đất nước và vận mệnh của mình.</w:t>
      </w:r>
    </w:p>
    <w:p w14:paraId="1B766797" w14:textId="77777777" w:rsidR="008A0A13" w:rsidRPr="00B15FFE" w:rsidRDefault="008A0A13" w:rsidP="008A0A13">
      <w:pPr>
        <w:widowControl w:val="0"/>
        <w:jc w:val="both"/>
        <w:rPr>
          <w:i/>
          <w:color w:val="000000" w:themeColor="text1"/>
          <w:lang w:val="da-DK"/>
        </w:rPr>
      </w:pPr>
      <w:r w:rsidRPr="00B15FFE">
        <w:rPr>
          <w:color w:val="000000" w:themeColor="text1"/>
          <w:lang w:val="da-DK"/>
        </w:rPr>
        <w:t xml:space="preserve">   </w:t>
      </w:r>
      <w:r w:rsidRPr="00B15FFE">
        <w:rPr>
          <w:i/>
          <w:color w:val="000000" w:themeColor="text1"/>
          <w:lang w:val="da-DK"/>
        </w:rPr>
        <w:t>Đối với thế giới:</w:t>
      </w:r>
    </w:p>
    <w:p w14:paraId="76837D30" w14:textId="77777777" w:rsidR="008A0A13" w:rsidRPr="00B15FFE" w:rsidRDefault="008A0A13" w:rsidP="008A0A13">
      <w:pPr>
        <w:widowControl w:val="0"/>
        <w:jc w:val="both"/>
        <w:rPr>
          <w:color w:val="000000" w:themeColor="text1"/>
          <w:lang w:val="da-DK"/>
        </w:rPr>
      </w:pPr>
      <w:r w:rsidRPr="00B15FFE">
        <w:rPr>
          <w:color w:val="000000" w:themeColor="text1"/>
          <w:lang w:val="da-DK"/>
        </w:rPr>
        <w:t>+ Làm thay đổi cục diện thế giới (chủ nghĩa tư bản không còn nữa là hệ thống duy nhất nữa).</w:t>
      </w:r>
    </w:p>
    <w:p w14:paraId="531782F6" w14:textId="77777777" w:rsidR="008A0A13" w:rsidRPr="00B15FFE" w:rsidRDefault="008A0A13" w:rsidP="008A0A13">
      <w:pPr>
        <w:widowControl w:val="0"/>
        <w:jc w:val="both"/>
        <w:rPr>
          <w:color w:val="000000" w:themeColor="text1"/>
          <w:lang w:val="da-DK"/>
        </w:rPr>
      </w:pPr>
      <w:r w:rsidRPr="00B15FFE">
        <w:rPr>
          <w:color w:val="000000" w:themeColor="text1"/>
          <w:lang w:val="da-DK"/>
        </w:rPr>
        <w:t>+ Cổ vũ và để lại nhiều bài học kinh nghiệm cho cách mạng thế giới.</w:t>
      </w:r>
    </w:p>
    <w:p w14:paraId="45FB0818" w14:textId="77777777" w:rsidR="008A0A13" w:rsidRPr="00B15FFE" w:rsidRDefault="008A0A13" w:rsidP="008A0A13">
      <w:pPr>
        <w:widowControl w:val="0"/>
        <w:jc w:val="both"/>
        <w:rPr>
          <w:color w:val="000000" w:themeColor="text1"/>
          <w:lang w:val="da-DK"/>
        </w:rPr>
      </w:pPr>
    </w:p>
    <w:p w14:paraId="787DF36E" w14:textId="77777777" w:rsidR="008A0A13" w:rsidRPr="00B15FFE" w:rsidRDefault="008A0A13" w:rsidP="008A0A13">
      <w:pPr>
        <w:pStyle w:val="BodyText2"/>
        <w:spacing w:after="0" w:line="240" w:lineRule="auto"/>
        <w:jc w:val="center"/>
        <w:rPr>
          <w:b/>
          <w:color w:val="000000" w:themeColor="text1"/>
          <w:lang w:val="da-DK"/>
        </w:rPr>
      </w:pPr>
      <w:r w:rsidRPr="00B15FFE">
        <w:rPr>
          <w:b/>
          <w:color w:val="000000" w:themeColor="text1"/>
          <w:lang w:val="da-DK"/>
        </w:rPr>
        <w:t>Bài 10:  LIÊN XÔ XÂY DỰNG CHỦ NGHĨA XÃ HỘI (1921 - 1941)</w:t>
      </w:r>
    </w:p>
    <w:p w14:paraId="13039168" w14:textId="77777777" w:rsidR="008A0A13" w:rsidRPr="00B15FFE" w:rsidRDefault="008A0A13" w:rsidP="008A0A13">
      <w:pPr>
        <w:jc w:val="both"/>
        <w:rPr>
          <w:b/>
          <w:color w:val="000000" w:themeColor="text1"/>
          <w:lang w:val="da-DK"/>
        </w:rPr>
      </w:pPr>
      <w:r w:rsidRPr="00B15FFE">
        <w:rPr>
          <w:b/>
          <w:color w:val="000000" w:themeColor="text1"/>
          <w:lang w:val="da-DK"/>
        </w:rPr>
        <w:t>I. Chính sách kinh tế mới và công cuộc khôi phục kinh tế (1921 - 1925)</w:t>
      </w:r>
    </w:p>
    <w:p w14:paraId="4A42CC79" w14:textId="77777777" w:rsidR="008A0A13" w:rsidRPr="00B15FFE" w:rsidRDefault="008A0A13" w:rsidP="008A0A13">
      <w:pPr>
        <w:jc w:val="both"/>
        <w:rPr>
          <w:bCs/>
          <w:i/>
          <w:iCs/>
          <w:color w:val="000000" w:themeColor="text1"/>
          <w:lang w:val="da-DK"/>
        </w:rPr>
      </w:pPr>
      <w:r w:rsidRPr="00B15FFE">
        <w:rPr>
          <w:bCs/>
          <w:i/>
          <w:iCs/>
          <w:color w:val="000000" w:themeColor="text1"/>
          <w:lang w:val="da-DK"/>
        </w:rPr>
        <w:t>1. Chính sách kinh tế mới</w:t>
      </w:r>
    </w:p>
    <w:p w14:paraId="5B7192AF" w14:textId="77777777" w:rsidR="008A0A13" w:rsidRPr="00B15FFE" w:rsidRDefault="008A0A13" w:rsidP="008A0A13">
      <w:pPr>
        <w:jc w:val="both"/>
        <w:rPr>
          <w:color w:val="000000" w:themeColor="text1"/>
          <w:lang w:val="da-DK"/>
        </w:rPr>
      </w:pPr>
      <w:r w:rsidRPr="00B15FFE">
        <w:rPr>
          <w:color w:val="000000" w:themeColor="text1"/>
          <w:lang w:val="da-DK"/>
        </w:rPr>
        <w:t>* Hoàn cảnh lịch sử: - Nền kinh tế quốc dân bị tàn phá nghiêm trọng.</w:t>
      </w:r>
    </w:p>
    <w:p w14:paraId="68B844DC" w14:textId="77777777" w:rsidR="008A0A13" w:rsidRPr="00B15FFE" w:rsidRDefault="008A0A13" w:rsidP="008A0A13">
      <w:pPr>
        <w:widowControl w:val="0"/>
        <w:jc w:val="both"/>
        <w:rPr>
          <w:color w:val="000000" w:themeColor="text1"/>
          <w:lang w:val="da-DK"/>
        </w:rPr>
      </w:pPr>
      <w:r w:rsidRPr="00B15FFE">
        <w:rPr>
          <w:color w:val="000000" w:themeColor="text1"/>
          <w:lang w:val="da-DK"/>
        </w:rPr>
        <w:t>- Tình hình chính trị không ổn định. Các lực lượng phản cách mạng điên cuồng chống phá gây bạo loạn ở nhiều nơi.</w:t>
      </w:r>
    </w:p>
    <w:p w14:paraId="282B5AF0" w14:textId="77777777" w:rsidR="008A0A13" w:rsidRPr="00B15FFE" w:rsidRDefault="008A0A13" w:rsidP="008A0A13">
      <w:pPr>
        <w:widowControl w:val="0"/>
        <w:jc w:val="both"/>
        <w:rPr>
          <w:color w:val="000000" w:themeColor="text1"/>
          <w:lang w:val="da-DK"/>
        </w:rPr>
      </w:pPr>
      <w:r w:rsidRPr="00B15FFE">
        <w:rPr>
          <w:color w:val="000000" w:themeColor="text1"/>
          <w:lang w:val="da-DK"/>
        </w:rPr>
        <w:t>- Chính sách cộng sản thời chiến đã lạc hậu kìm hãm nền kinh tế, khiên nhân dân bất bình.</w:t>
      </w:r>
    </w:p>
    <w:p w14:paraId="37A4DE39" w14:textId="77777777" w:rsidR="008A0A13" w:rsidRPr="00B15FFE" w:rsidRDefault="008A0A13" w:rsidP="008A0A13">
      <w:pPr>
        <w:jc w:val="both"/>
        <w:rPr>
          <w:color w:val="000000" w:themeColor="text1"/>
          <w:lang w:val="da-DK"/>
        </w:rPr>
      </w:pPr>
      <w:r w:rsidRPr="00B15FFE">
        <w:rPr>
          <w:rFonts w:ascii="Symbol" w:eastAsia="Symbol" w:hAnsi="Symbol" w:cs="Symbol"/>
          <w:color w:val="000000" w:themeColor="text1"/>
        </w:rPr>
        <w:t></w:t>
      </w:r>
      <w:r w:rsidRPr="00B15FFE">
        <w:rPr>
          <w:color w:val="000000" w:themeColor="text1"/>
          <w:lang w:val="da-DK"/>
        </w:rPr>
        <w:t xml:space="preserve"> Nước Nga </w:t>
      </w:r>
      <w:r w:rsidRPr="00B15FFE">
        <w:rPr>
          <w:bCs/>
          <w:color w:val="000000" w:themeColor="text1"/>
          <w:lang w:val="da-DK"/>
        </w:rPr>
        <w:t>Xô viết</w:t>
      </w:r>
      <w:r w:rsidRPr="00B15FFE">
        <w:rPr>
          <w:color w:val="000000" w:themeColor="text1"/>
          <w:lang w:val="da-DK"/>
        </w:rPr>
        <w:t xml:space="preserve"> lâm vào khủng hoảng.</w:t>
      </w:r>
    </w:p>
    <w:p w14:paraId="7FD12B2C" w14:textId="77777777" w:rsidR="008A0A13" w:rsidRPr="00B15FFE" w:rsidRDefault="008A0A13" w:rsidP="008A0A13">
      <w:pPr>
        <w:widowControl w:val="0"/>
        <w:jc w:val="both"/>
        <w:rPr>
          <w:color w:val="000000" w:themeColor="text1"/>
          <w:lang w:val="da-DK"/>
        </w:rPr>
      </w:pPr>
      <w:r w:rsidRPr="00B15FFE">
        <w:rPr>
          <w:color w:val="000000" w:themeColor="text1"/>
          <w:lang w:val="da-DK"/>
        </w:rPr>
        <w:t xml:space="preserve">*Nội dung </w:t>
      </w:r>
      <w:r w:rsidRPr="00B15FFE">
        <w:rPr>
          <w:bCs/>
          <w:color w:val="000000" w:themeColor="text1"/>
          <w:lang w:val="da-DK"/>
        </w:rPr>
        <w:t>chính sách</w:t>
      </w:r>
      <w:r w:rsidRPr="00B15FFE">
        <w:rPr>
          <w:color w:val="000000" w:themeColor="text1"/>
          <w:lang w:val="da-DK"/>
        </w:rPr>
        <w:t xml:space="preserve"> mới do Lê-nin đề xướng :</w:t>
      </w:r>
    </w:p>
    <w:p w14:paraId="7C085C39" w14:textId="77777777" w:rsidR="008A0A13" w:rsidRPr="00B15FFE" w:rsidRDefault="008A0A13" w:rsidP="008A0A13">
      <w:pPr>
        <w:widowControl w:val="0"/>
        <w:jc w:val="both"/>
        <w:rPr>
          <w:color w:val="000000" w:themeColor="text1"/>
          <w:lang w:val="da-DK"/>
        </w:rPr>
      </w:pPr>
      <w:r w:rsidRPr="00B15FFE">
        <w:rPr>
          <w:color w:val="000000" w:themeColor="text1"/>
          <w:lang w:val="da-DK"/>
        </w:rPr>
        <w:t>- Nông nghiệp: Ban hành thuế nông nghiệp.</w:t>
      </w:r>
    </w:p>
    <w:p w14:paraId="40944E5F" w14:textId="77777777" w:rsidR="008A0A13" w:rsidRPr="00B15FFE" w:rsidRDefault="008A0A13" w:rsidP="008A0A13">
      <w:pPr>
        <w:widowControl w:val="0"/>
        <w:jc w:val="both"/>
        <w:rPr>
          <w:color w:val="000000" w:themeColor="text1"/>
          <w:lang w:val="da-DK"/>
        </w:rPr>
      </w:pPr>
      <w:r w:rsidRPr="00B15FFE">
        <w:rPr>
          <w:color w:val="000000" w:themeColor="text1"/>
          <w:lang w:val="da-DK"/>
        </w:rPr>
        <w:t>- Công nghiệp: Nhà nước khôi phục công nghiệp nặng, khuyến khích nước ngoài đầu tư vào nước Nga.</w:t>
      </w:r>
    </w:p>
    <w:p w14:paraId="58F26EE7" w14:textId="77777777" w:rsidR="008A0A13" w:rsidRPr="00B15FFE" w:rsidRDefault="008A0A13" w:rsidP="008A0A13">
      <w:pPr>
        <w:widowControl w:val="0"/>
        <w:jc w:val="both"/>
        <w:rPr>
          <w:color w:val="000000" w:themeColor="text1"/>
          <w:lang w:val="da-DK"/>
        </w:rPr>
      </w:pPr>
      <w:r w:rsidRPr="00B15FFE">
        <w:rPr>
          <w:color w:val="000000" w:themeColor="text1"/>
          <w:lang w:val="da-DK"/>
        </w:rPr>
        <w:t>=&gt; Chuyển nền kinh tế do nhà nước độc quyền sang nền kinh tế hàng hóa nhiều thành phần do nhà nước kiểm soát.</w:t>
      </w:r>
    </w:p>
    <w:p w14:paraId="0ECA6677" w14:textId="77777777" w:rsidR="008A0A13" w:rsidRPr="00B15FFE" w:rsidRDefault="008A0A13" w:rsidP="008A0A13">
      <w:pPr>
        <w:widowControl w:val="0"/>
        <w:jc w:val="both"/>
        <w:rPr>
          <w:b/>
          <w:i/>
          <w:color w:val="000000" w:themeColor="text1"/>
          <w:lang w:val="da-DK"/>
        </w:rPr>
      </w:pPr>
      <w:r w:rsidRPr="00B15FFE">
        <w:rPr>
          <w:b/>
          <w:i/>
          <w:color w:val="000000" w:themeColor="text1"/>
          <w:lang w:val="da-DK"/>
        </w:rPr>
        <w:t>* Tác dụng - ý nghĩa:</w:t>
      </w:r>
    </w:p>
    <w:p w14:paraId="5AE5D390" w14:textId="77777777" w:rsidR="008A0A13" w:rsidRPr="00B15FFE" w:rsidRDefault="008A0A13" w:rsidP="008A0A13">
      <w:pPr>
        <w:widowControl w:val="0"/>
        <w:jc w:val="both"/>
        <w:rPr>
          <w:color w:val="000000" w:themeColor="text1"/>
          <w:lang w:val="da-DK"/>
        </w:rPr>
      </w:pPr>
      <w:r w:rsidRPr="00B15FFE">
        <w:rPr>
          <w:b/>
          <w:i/>
          <w:color w:val="000000" w:themeColor="text1"/>
          <w:lang w:val="da-DK"/>
        </w:rPr>
        <w:t xml:space="preserve"> - </w:t>
      </w:r>
      <w:r w:rsidRPr="00B15FFE">
        <w:rPr>
          <w:color w:val="000000" w:themeColor="text1"/>
          <w:lang w:val="da-DK"/>
        </w:rPr>
        <w:t xml:space="preserve">Giúp nhân dân </w:t>
      </w:r>
      <w:r w:rsidRPr="00B15FFE">
        <w:rPr>
          <w:bCs/>
          <w:color w:val="000000" w:themeColor="text1"/>
          <w:lang w:val="da-DK"/>
        </w:rPr>
        <w:t>Xô viết</w:t>
      </w:r>
      <w:r w:rsidRPr="00B15FFE">
        <w:rPr>
          <w:color w:val="000000" w:themeColor="text1"/>
          <w:lang w:val="da-DK"/>
        </w:rPr>
        <w:t xml:space="preserve"> vượt qua khó khăn, hoàn thành khôi phục kinh tế.</w:t>
      </w:r>
    </w:p>
    <w:p w14:paraId="65B88E24" w14:textId="77777777" w:rsidR="008A0A13" w:rsidRPr="00B15FFE" w:rsidRDefault="008A0A13" w:rsidP="008A0A13">
      <w:pPr>
        <w:widowControl w:val="0"/>
        <w:jc w:val="both"/>
        <w:rPr>
          <w:color w:val="000000" w:themeColor="text1"/>
          <w:lang w:val="da-DK"/>
        </w:rPr>
      </w:pPr>
      <w:r w:rsidRPr="00B15FFE">
        <w:rPr>
          <w:color w:val="000000" w:themeColor="text1"/>
          <w:lang w:val="da-DK"/>
        </w:rPr>
        <w:t xml:space="preserve"> - Là bài học đối với công cuộc xây dựng của một số nước xã hội </w:t>
      </w:r>
      <w:r w:rsidRPr="00B15FFE">
        <w:rPr>
          <w:bCs/>
          <w:color w:val="000000" w:themeColor="text1"/>
          <w:lang w:val="da-DK"/>
        </w:rPr>
        <w:t>chủ nghĩa</w:t>
      </w:r>
      <w:r w:rsidRPr="00B15FFE">
        <w:rPr>
          <w:color w:val="000000" w:themeColor="text1"/>
          <w:lang w:val="da-DK"/>
        </w:rPr>
        <w:t>.</w:t>
      </w:r>
    </w:p>
    <w:p w14:paraId="3C940E65" w14:textId="77777777" w:rsidR="008A0A13" w:rsidRPr="00B15FFE" w:rsidRDefault="008A0A13" w:rsidP="008A0A13">
      <w:pPr>
        <w:jc w:val="both"/>
        <w:rPr>
          <w:color w:val="000000" w:themeColor="text1"/>
          <w:lang w:val="da-DK"/>
        </w:rPr>
      </w:pPr>
      <w:r w:rsidRPr="00B15FFE">
        <w:rPr>
          <w:b/>
          <w:i/>
          <w:iCs/>
          <w:color w:val="000000" w:themeColor="text1"/>
          <w:lang w:val="da-DK"/>
        </w:rPr>
        <w:t xml:space="preserve">*Liên bang </w:t>
      </w:r>
      <w:r w:rsidRPr="00B15FFE">
        <w:rPr>
          <w:b/>
          <w:bCs/>
          <w:i/>
          <w:iCs/>
          <w:color w:val="000000" w:themeColor="text1"/>
          <w:lang w:val="da-DK"/>
        </w:rPr>
        <w:t>Xô viết</w:t>
      </w:r>
      <w:r w:rsidRPr="00B15FFE">
        <w:rPr>
          <w:b/>
          <w:i/>
          <w:iCs/>
          <w:color w:val="000000" w:themeColor="text1"/>
          <w:lang w:val="da-DK"/>
        </w:rPr>
        <w:t xml:space="preserve"> thành lập</w:t>
      </w:r>
      <w:r w:rsidRPr="00B15FFE">
        <w:rPr>
          <w:b/>
          <w:i/>
          <w:color w:val="000000" w:themeColor="text1"/>
          <w:lang w:val="da-DK"/>
        </w:rPr>
        <w:t xml:space="preserve">: - </w:t>
      </w:r>
      <w:r w:rsidRPr="00B15FFE">
        <w:rPr>
          <w:color w:val="000000" w:themeColor="text1"/>
          <w:lang w:val="da-DK"/>
        </w:rPr>
        <w:t xml:space="preserve">Tháng 12/1922 Đại hội </w:t>
      </w:r>
      <w:r w:rsidRPr="00B15FFE">
        <w:rPr>
          <w:bCs/>
          <w:color w:val="000000" w:themeColor="text1"/>
          <w:lang w:val="da-DK"/>
        </w:rPr>
        <w:t>Xô viết</w:t>
      </w:r>
      <w:r w:rsidRPr="00B15FFE">
        <w:rPr>
          <w:color w:val="000000" w:themeColor="text1"/>
          <w:lang w:val="da-DK"/>
        </w:rPr>
        <w:t xml:space="preserve"> toàn Nga đã tuyên bố thành lập Liên Bang cộng hòa xã hội </w:t>
      </w:r>
      <w:r w:rsidRPr="00B15FFE">
        <w:rPr>
          <w:bCs/>
          <w:color w:val="000000" w:themeColor="text1"/>
          <w:lang w:val="da-DK"/>
        </w:rPr>
        <w:t>chủ nghĩa</w:t>
      </w:r>
      <w:r w:rsidRPr="00B15FFE">
        <w:rPr>
          <w:color w:val="000000" w:themeColor="text1"/>
          <w:lang w:val="da-DK"/>
        </w:rPr>
        <w:t xml:space="preserve"> </w:t>
      </w:r>
      <w:r w:rsidRPr="00B15FFE">
        <w:rPr>
          <w:bCs/>
          <w:color w:val="000000" w:themeColor="text1"/>
          <w:lang w:val="da-DK"/>
        </w:rPr>
        <w:t>Xô viết</w:t>
      </w:r>
      <w:r w:rsidRPr="00B15FFE">
        <w:rPr>
          <w:color w:val="000000" w:themeColor="text1"/>
          <w:lang w:val="da-DK"/>
        </w:rPr>
        <w:t xml:space="preserve"> (</w:t>
      </w:r>
      <w:r w:rsidRPr="00B15FFE">
        <w:rPr>
          <w:bCs/>
          <w:color w:val="000000" w:themeColor="text1"/>
          <w:lang w:val="da-DK"/>
        </w:rPr>
        <w:t>Liên Xô</w:t>
      </w:r>
      <w:r w:rsidRPr="00B15FFE">
        <w:rPr>
          <w:color w:val="000000" w:themeColor="text1"/>
          <w:lang w:val="da-DK"/>
        </w:rPr>
        <w:t>)</w:t>
      </w:r>
    </w:p>
    <w:p w14:paraId="47613594" w14:textId="77777777" w:rsidR="008A0A13" w:rsidRPr="00B15FFE" w:rsidRDefault="008A0A13" w:rsidP="008A0A13">
      <w:pPr>
        <w:widowControl w:val="0"/>
        <w:jc w:val="both"/>
        <w:rPr>
          <w:color w:val="000000" w:themeColor="text1"/>
          <w:lang w:val="da-DK"/>
        </w:rPr>
      </w:pPr>
      <w:r w:rsidRPr="00B15FFE">
        <w:rPr>
          <w:color w:val="000000" w:themeColor="text1"/>
          <w:lang w:val="da-DK"/>
        </w:rPr>
        <w:t>- Gồm 4 nước cộng hòa, đến năm 1940 có thêm 11 nước.</w:t>
      </w:r>
    </w:p>
    <w:p w14:paraId="2F430A8E" w14:textId="77777777" w:rsidR="008A0A13" w:rsidRPr="00B15FFE" w:rsidRDefault="008A0A13" w:rsidP="008A0A13">
      <w:pPr>
        <w:jc w:val="both"/>
        <w:rPr>
          <w:b/>
          <w:bCs/>
          <w:i/>
          <w:color w:val="000000" w:themeColor="text1"/>
          <w:lang w:val="da-DK"/>
        </w:rPr>
      </w:pPr>
      <w:r w:rsidRPr="00B15FFE">
        <w:rPr>
          <w:b/>
          <w:i/>
          <w:color w:val="000000" w:themeColor="text1"/>
          <w:lang w:val="da-DK"/>
        </w:rPr>
        <w:t>II.</w:t>
      </w:r>
      <w:r w:rsidRPr="00B15FFE">
        <w:rPr>
          <w:b/>
          <w:bCs/>
          <w:i/>
          <w:color w:val="000000" w:themeColor="text1"/>
          <w:lang w:val="da-DK"/>
        </w:rPr>
        <w:t xml:space="preserve"> Công cuộc xây dựng chủ nghĩa xã hội ở Liên Xô (1925 - 1941)</w:t>
      </w:r>
    </w:p>
    <w:p w14:paraId="4068D524" w14:textId="77777777" w:rsidR="008A0A13" w:rsidRPr="00B15FFE" w:rsidRDefault="008A0A13" w:rsidP="008A0A13">
      <w:pPr>
        <w:widowControl w:val="0"/>
        <w:jc w:val="both"/>
        <w:rPr>
          <w:b/>
          <w:i/>
          <w:iCs/>
          <w:color w:val="000000" w:themeColor="text1"/>
          <w:lang w:val="da-DK"/>
        </w:rPr>
      </w:pPr>
      <w:r w:rsidRPr="00B15FFE">
        <w:rPr>
          <w:b/>
          <w:i/>
          <w:iCs/>
          <w:color w:val="000000" w:themeColor="text1"/>
          <w:lang w:val="da-DK"/>
        </w:rPr>
        <w:t>*Những kế hoạch 5 năm đầu tiên và thành tựu:</w:t>
      </w:r>
    </w:p>
    <w:p w14:paraId="324A1361" w14:textId="77777777" w:rsidR="008A0A13" w:rsidRPr="00B15FFE" w:rsidRDefault="008A0A13" w:rsidP="008A0A13">
      <w:pPr>
        <w:widowControl w:val="0"/>
        <w:jc w:val="both"/>
        <w:rPr>
          <w:b/>
          <w:i/>
          <w:color w:val="000000" w:themeColor="text1"/>
          <w:lang w:val="da-DK"/>
        </w:rPr>
      </w:pPr>
      <w:r w:rsidRPr="00B15FFE">
        <w:rPr>
          <w:color w:val="000000" w:themeColor="text1"/>
          <w:lang w:val="da-DK"/>
        </w:rPr>
        <w:t xml:space="preserve">- Công nghiệp: thực hiện công nghiệp hóa xã hội </w:t>
      </w:r>
      <w:r w:rsidRPr="00B15FFE">
        <w:rPr>
          <w:bCs/>
          <w:color w:val="000000" w:themeColor="text1"/>
          <w:lang w:val="da-DK"/>
        </w:rPr>
        <w:t>chủ nghĩa</w:t>
      </w:r>
      <w:r w:rsidRPr="00B15FFE">
        <w:rPr>
          <w:color w:val="000000" w:themeColor="text1"/>
          <w:lang w:val="da-DK"/>
        </w:rPr>
        <w:t>.</w:t>
      </w:r>
    </w:p>
    <w:p w14:paraId="680B0FEC" w14:textId="77777777" w:rsidR="008A0A13" w:rsidRPr="00B15FFE" w:rsidRDefault="008A0A13" w:rsidP="008A0A13">
      <w:pPr>
        <w:widowControl w:val="0"/>
        <w:jc w:val="both"/>
        <w:rPr>
          <w:b/>
          <w:i/>
          <w:color w:val="000000" w:themeColor="text1"/>
          <w:lang w:val="da-DK"/>
        </w:rPr>
      </w:pPr>
      <w:r w:rsidRPr="00B15FFE">
        <w:rPr>
          <w:bCs/>
          <w:color w:val="000000" w:themeColor="text1"/>
          <w:lang w:val="da-DK"/>
        </w:rPr>
        <w:lastRenderedPageBreak/>
        <w:t>- Liên Xô</w:t>
      </w:r>
      <w:r w:rsidRPr="00B15FFE">
        <w:rPr>
          <w:color w:val="000000" w:themeColor="text1"/>
          <w:lang w:val="da-DK"/>
        </w:rPr>
        <w:t xml:space="preserve"> vẫn là một nước nông nghiệp lạc hậu. Kinh tế bị bao vây, kỹ thuật, thiết bị lệ thuộc nước ngoài </w:t>
      </w:r>
      <w:r w:rsidRPr="00B15FFE">
        <w:rPr>
          <w:rFonts w:ascii="Symbol" w:eastAsia="Symbol" w:hAnsi="Symbol" w:cs="Symbol"/>
          <w:color w:val="000000" w:themeColor="text1"/>
        </w:rPr>
        <w:t></w:t>
      </w:r>
      <w:r w:rsidRPr="00B15FFE">
        <w:rPr>
          <w:color w:val="000000" w:themeColor="text1"/>
          <w:lang w:val="da-DK"/>
        </w:rPr>
        <w:t xml:space="preserve"> Đảng Cộng sản đề ra nhiệm vụ công nghiệp hóa xã hội </w:t>
      </w:r>
      <w:r w:rsidRPr="00B15FFE">
        <w:rPr>
          <w:bCs/>
          <w:color w:val="000000" w:themeColor="text1"/>
          <w:lang w:val="da-DK"/>
        </w:rPr>
        <w:t>chủ nghĩa</w:t>
      </w:r>
      <w:r w:rsidRPr="00B15FFE">
        <w:rPr>
          <w:color w:val="000000" w:themeColor="text1"/>
          <w:lang w:val="da-DK"/>
        </w:rPr>
        <w:t>.</w:t>
      </w:r>
    </w:p>
    <w:p w14:paraId="562C75E9" w14:textId="77777777" w:rsidR="008A0A13" w:rsidRPr="00B15FFE" w:rsidRDefault="008A0A13" w:rsidP="008A0A13">
      <w:pPr>
        <w:widowControl w:val="0"/>
        <w:jc w:val="both"/>
        <w:rPr>
          <w:b/>
          <w:i/>
          <w:color w:val="000000" w:themeColor="text1"/>
          <w:lang w:val="da-DK"/>
        </w:rPr>
      </w:pPr>
      <w:r w:rsidRPr="00B15FFE">
        <w:rPr>
          <w:color w:val="000000" w:themeColor="text1"/>
          <w:lang w:val="da-DK"/>
        </w:rPr>
        <w:t xml:space="preserve">- Mục đích: Đưa </w:t>
      </w:r>
      <w:r w:rsidRPr="00B15FFE">
        <w:rPr>
          <w:bCs/>
          <w:color w:val="000000" w:themeColor="text1"/>
          <w:lang w:val="da-DK"/>
        </w:rPr>
        <w:t>Liên Xô</w:t>
      </w:r>
      <w:r w:rsidRPr="00B15FFE">
        <w:rPr>
          <w:color w:val="000000" w:themeColor="text1"/>
          <w:lang w:val="da-DK"/>
        </w:rPr>
        <w:t xml:space="preserve"> trở thành một nước công nghiệp có những ngành công nghiệp chủ chốt.</w:t>
      </w:r>
    </w:p>
    <w:p w14:paraId="677B8EE7" w14:textId="77777777" w:rsidR="008A0A13" w:rsidRPr="00B15FFE" w:rsidRDefault="008A0A13" w:rsidP="008A0A13">
      <w:pPr>
        <w:jc w:val="both"/>
        <w:rPr>
          <w:color w:val="000000" w:themeColor="text1"/>
          <w:lang w:val="da-DK"/>
        </w:rPr>
      </w:pPr>
      <w:r w:rsidRPr="00B15FFE">
        <w:rPr>
          <w:b/>
          <w:i/>
          <w:color w:val="000000" w:themeColor="text1"/>
          <w:lang w:val="da-DK"/>
        </w:rPr>
        <w:t>*Biện Pháp</w:t>
      </w:r>
      <w:r w:rsidRPr="00B15FFE">
        <w:rPr>
          <w:color w:val="000000" w:themeColor="text1"/>
          <w:lang w:val="da-DK"/>
        </w:rPr>
        <w:t xml:space="preserve"> : </w:t>
      </w:r>
    </w:p>
    <w:p w14:paraId="000739FF" w14:textId="77777777" w:rsidR="008A0A13" w:rsidRPr="00B15FFE" w:rsidRDefault="008A0A13" w:rsidP="008A0A13">
      <w:pPr>
        <w:jc w:val="both"/>
        <w:rPr>
          <w:color w:val="000000" w:themeColor="text1"/>
          <w:lang w:val="da-DK"/>
        </w:rPr>
      </w:pPr>
      <w:r w:rsidRPr="00B15FFE">
        <w:rPr>
          <w:color w:val="000000" w:themeColor="text1"/>
          <w:lang w:val="da-DK"/>
        </w:rPr>
        <w:t>+ Ưu tiên phát triển công nghiệp nặng.</w:t>
      </w:r>
    </w:p>
    <w:p w14:paraId="45F53FC5" w14:textId="77777777" w:rsidR="008A0A13" w:rsidRPr="00B15FFE" w:rsidRDefault="008A0A13" w:rsidP="008A0A13">
      <w:pPr>
        <w:widowControl w:val="0"/>
        <w:jc w:val="both"/>
        <w:rPr>
          <w:color w:val="000000" w:themeColor="text1"/>
          <w:lang w:val="da-DK"/>
        </w:rPr>
      </w:pPr>
      <w:r w:rsidRPr="00B15FFE">
        <w:rPr>
          <w:color w:val="000000" w:themeColor="text1"/>
          <w:lang w:val="da-DK"/>
        </w:rPr>
        <w:t>+ Có mục tiêu cụ thể cho từng kế hoạch dài hạn (1928 - 1932) và (1933 - 1937).</w:t>
      </w:r>
    </w:p>
    <w:p w14:paraId="7E1701A1" w14:textId="77777777" w:rsidR="008A0A13" w:rsidRPr="00B15FFE" w:rsidRDefault="008A0A13" w:rsidP="008A0A13">
      <w:pPr>
        <w:widowControl w:val="0"/>
        <w:jc w:val="both"/>
        <w:rPr>
          <w:color w:val="000000" w:themeColor="text1"/>
          <w:lang w:val="da-DK"/>
        </w:rPr>
      </w:pPr>
      <w:r w:rsidRPr="00B15FFE">
        <w:rPr>
          <w:b/>
          <w:i/>
          <w:color w:val="000000" w:themeColor="text1"/>
          <w:lang w:val="da-DK"/>
        </w:rPr>
        <w:t>* Kết quả:</w:t>
      </w:r>
      <w:r w:rsidRPr="00B15FFE">
        <w:rPr>
          <w:color w:val="000000" w:themeColor="text1"/>
          <w:lang w:val="da-DK"/>
        </w:rPr>
        <w:t xml:space="preserve"> Năm 1937 sản lượng công nghiệp chiếm 77,4% tổng sản phẩm quốc dân.</w:t>
      </w:r>
    </w:p>
    <w:p w14:paraId="66C64A0D" w14:textId="77777777" w:rsidR="008A0A13" w:rsidRPr="00B15FFE" w:rsidRDefault="008A0A13" w:rsidP="008A0A13">
      <w:pPr>
        <w:widowControl w:val="0"/>
        <w:jc w:val="both"/>
        <w:rPr>
          <w:color w:val="000000" w:themeColor="text1"/>
          <w:lang w:val="da-DK"/>
        </w:rPr>
      </w:pPr>
      <w:r w:rsidRPr="00B15FFE">
        <w:rPr>
          <w:b/>
          <w:color w:val="000000" w:themeColor="text1"/>
          <w:lang w:val="da-DK"/>
        </w:rPr>
        <w:t xml:space="preserve">- </w:t>
      </w:r>
      <w:r w:rsidRPr="00B15FFE">
        <w:rPr>
          <w:color w:val="000000" w:themeColor="text1"/>
          <w:lang w:val="da-DK"/>
        </w:rPr>
        <w:t>Nông nghiệp: Ưu tiên tập thể hóa nông nghiệp.</w:t>
      </w:r>
    </w:p>
    <w:p w14:paraId="7E0DC656" w14:textId="77777777" w:rsidR="008A0A13" w:rsidRPr="00B15FFE" w:rsidRDefault="008A0A13" w:rsidP="008A0A13">
      <w:pPr>
        <w:widowControl w:val="0"/>
        <w:jc w:val="both"/>
        <w:rPr>
          <w:color w:val="000000" w:themeColor="text1"/>
          <w:lang w:val="da-DK"/>
        </w:rPr>
      </w:pPr>
      <w:r w:rsidRPr="00B15FFE">
        <w:rPr>
          <w:b/>
          <w:color w:val="000000" w:themeColor="text1"/>
          <w:lang w:val="da-DK"/>
        </w:rPr>
        <w:t xml:space="preserve">- </w:t>
      </w:r>
      <w:r w:rsidRPr="00B15FFE">
        <w:rPr>
          <w:color w:val="000000" w:themeColor="text1"/>
          <w:lang w:val="da-DK"/>
        </w:rPr>
        <w:t>Văn hóa - giáo dục: Thanh toán nạn mù chữ, phát triển mạng lưới giáo dục phổ thông, phổ cập tiểu học trong cả nước, phổ cập trung học cơ sở thành phố.</w:t>
      </w:r>
    </w:p>
    <w:p w14:paraId="1403FBA1" w14:textId="77777777" w:rsidR="008A0A13" w:rsidRPr="00B15FFE" w:rsidRDefault="008A0A13" w:rsidP="008A0A13">
      <w:pPr>
        <w:widowControl w:val="0"/>
        <w:jc w:val="both"/>
        <w:rPr>
          <w:color w:val="000000" w:themeColor="text1"/>
          <w:lang w:val="da-DK"/>
        </w:rPr>
      </w:pPr>
      <w:r w:rsidRPr="00B15FFE">
        <w:rPr>
          <w:color w:val="000000" w:themeColor="text1"/>
          <w:lang w:val="da-DK"/>
        </w:rPr>
        <w:t xml:space="preserve">- Xã hội: Cơ cấu </w:t>
      </w:r>
      <w:r w:rsidRPr="00B15FFE">
        <w:rPr>
          <w:bCs/>
          <w:color w:val="000000" w:themeColor="text1"/>
          <w:lang w:val="da-DK"/>
        </w:rPr>
        <w:t>giai cấp</w:t>
      </w:r>
      <w:r w:rsidRPr="00B15FFE">
        <w:rPr>
          <w:color w:val="000000" w:themeColor="text1"/>
          <w:lang w:val="da-DK"/>
        </w:rPr>
        <w:t xml:space="preserve"> thay đổi xã hội chỉ còn 2 </w:t>
      </w:r>
      <w:r w:rsidRPr="00B15FFE">
        <w:rPr>
          <w:bCs/>
          <w:color w:val="000000" w:themeColor="text1"/>
          <w:lang w:val="da-DK"/>
        </w:rPr>
        <w:t>giai cấp</w:t>
      </w:r>
      <w:r w:rsidRPr="00B15FFE">
        <w:rPr>
          <w:color w:val="000000" w:themeColor="text1"/>
          <w:lang w:val="da-DK"/>
        </w:rPr>
        <w:t xml:space="preserve"> lao động là công nhân, nông dân và trí thức xã hội.</w:t>
      </w:r>
    </w:p>
    <w:p w14:paraId="60F2B7E1" w14:textId="77777777" w:rsidR="008A0A13" w:rsidRPr="00B15FFE" w:rsidRDefault="008A0A13" w:rsidP="008A0A13">
      <w:pPr>
        <w:widowControl w:val="0"/>
        <w:jc w:val="both"/>
        <w:rPr>
          <w:color w:val="000000" w:themeColor="text1"/>
          <w:lang w:val="da-DK"/>
        </w:rPr>
      </w:pPr>
      <w:r w:rsidRPr="00B15FFE">
        <w:rPr>
          <w:color w:val="000000" w:themeColor="text1"/>
          <w:lang w:val="da-DK"/>
        </w:rPr>
        <w:t xml:space="preserve">- Năm 1937 </w:t>
      </w:r>
      <w:r w:rsidRPr="00B15FFE">
        <w:rPr>
          <w:bCs/>
          <w:color w:val="000000" w:themeColor="text1"/>
          <w:lang w:val="da-DK"/>
        </w:rPr>
        <w:t>Liên Xô</w:t>
      </w:r>
      <w:r w:rsidRPr="00B15FFE">
        <w:rPr>
          <w:color w:val="000000" w:themeColor="text1"/>
          <w:lang w:val="da-DK"/>
        </w:rPr>
        <w:t xml:space="preserve"> tiếp tục thực hiện kế hoạch 5 năm lần ba </w:t>
      </w:r>
    </w:p>
    <w:p w14:paraId="30099C84" w14:textId="77777777" w:rsidR="008A0A13" w:rsidRPr="00B15FFE" w:rsidRDefault="008A0A13" w:rsidP="008A0A13">
      <w:pPr>
        <w:widowControl w:val="0"/>
        <w:jc w:val="both"/>
        <w:rPr>
          <w:color w:val="000000" w:themeColor="text1"/>
          <w:lang w:val="da-DK"/>
        </w:rPr>
      </w:pPr>
      <w:r w:rsidRPr="00B15FFE">
        <w:rPr>
          <w:color w:val="000000" w:themeColor="text1"/>
          <w:lang w:val="da-DK"/>
        </w:rPr>
        <w:t xml:space="preserve">- Tháng 6/1941 Đức tấn công </w:t>
      </w:r>
      <w:r w:rsidRPr="00B15FFE">
        <w:rPr>
          <w:bCs/>
          <w:color w:val="000000" w:themeColor="text1"/>
          <w:lang w:val="da-DK"/>
        </w:rPr>
        <w:t>Liên Xô</w:t>
      </w:r>
      <w:r w:rsidRPr="00B15FFE">
        <w:rPr>
          <w:color w:val="000000" w:themeColor="text1"/>
          <w:lang w:val="da-DK"/>
        </w:rPr>
        <w:t xml:space="preserve"> =&gt; công cuộc xây dựng </w:t>
      </w:r>
      <w:r w:rsidRPr="00B15FFE">
        <w:rPr>
          <w:bCs/>
          <w:color w:val="000000" w:themeColor="text1"/>
          <w:lang w:val="da-DK"/>
        </w:rPr>
        <w:t>chủ nghĩa</w:t>
      </w:r>
      <w:r w:rsidRPr="00B15FFE">
        <w:rPr>
          <w:color w:val="000000" w:themeColor="text1"/>
          <w:lang w:val="da-DK"/>
        </w:rPr>
        <w:t xml:space="preserve"> xã hội bị gián đoạn.</w:t>
      </w:r>
    </w:p>
    <w:p w14:paraId="6DFCB2A4" w14:textId="77777777" w:rsidR="008A0A13" w:rsidRPr="00B15FFE" w:rsidRDefault="008A0A13" w:rsidP="008A0A13">
      <w:pPr>
        <w:widowControl w:val="0"/>
        <w:jc w:val="both"/>
        <w:rPr>
          <w:color w:val="000000" w:themeColor="text1"/>
          <w:lang w:val="da-DK"/>
        </w:rPr>
      </w:pPr>
      <w:r w:rsidRPr="00B15FFE">
        <w:rPr>
          <w:b/>
          <w:i/>
          <w:color w:val="000000" w:themeColor="text1"/>
          <w:lang w:val="da-DK"/>
        </w:rPr>
        <w:t>*</w:t>
      </w:r>
      <w:r w:rsidRPr="00B15FFE">
        <w:rPr>
          <w:b/>
          <w:i/>
          <w:iCs/>
          <w:color w:val="000000" w:themeColor="text1"/>
          <w:lang w:val="da-DK"/>
        </w:rPr>
        <w:t xml:space="preserve"> Ngoại giao: - </w:t>
      </w:r>
      <w:r w:rsidRPr="00B15FFE">
        <w:rPr>
          <w:color w:val="000000" w:themeColor="text1"/>
          <w:lang w:val="da-DK"/>
        </w:rPr>
        <w:t xml:space="preserve">Xác lập quan hệ ngoại giao với một số nước láng giềng châu Á, </w:t>
      </w:r>
      <w:r w:rsidRPr="00B15FFE">
        <w:rPr>
          <w:bCs/>
          <w:color w:val="000000" w:themeColor="text1"/>
          <w:lang w:val="da-DK"/>
        </w:rPr>
        <w:t>châu Âu</w:t>
      </w:r>
      <w:r w:rsidRPr="00B15FFE">
        <w:rPr>
          <w:color w:val="000000" w:themeColor="text1"/>
          <w:lang w:val="da-DK"/>
        </w:rPr>
        <w:t>.</w:t>
      </w:r>
    </w:p>
    <w:p w14:paraId="4868EE80" w14:textId="77777777" w:rsidR="008A0A13" w:rsidRPr="00B15FFE" w:rsidRDefault="008A0A13" w:rsidP="008A0A13">
      <w:pPr>
        <w:widowControl w:val="0"/>
        <w:jc w:val="both"/>
        <w:rPr>
          <w:color w:val="000000" w:themeColor="text1"/>
          <w:lang w:val="da-DK"/>
        </w:rPr>
      </w:pPr>
      <w:r w:rsidRPr="00B15FFE">
        <w:rPr>
          <w:color w:val="000000" w:themeColor="text1"/>
          <w:lang w:val="da-DK"/>
        </w:rPr>
        <w:t xml:space="preserve">                       - Năm 1933 đặt quan hệ ngoại giao với Mĩ.</w:t>
      </w:r>
    </w:p>
    <w:p w14:paraId="049F31CB" w14:textId="77777777" w:rsidR="008A0A13" w:rsidRPr="00B15FFE" w:rsidRDefault="008A0A13" w:rsidP="008A0A13">
      <w:pPr>
        <w:widowControl w:val="0"/>
        <w:jc w:val="both"/>
        <w:rPr>
          <w:color w:val="000000" w:themeColor="text1"/>
          <w:lang w:val="da-DK"/>
        </w:rPr>
      </w:pPr>
    </w:p>
    <w:p w14:paraId="03077E20" w14:textId="77777777" w:rsidR="008A0A13" w:rsidRPr="00B15FFE" w:rsidRDefault="008A0A13" w:rsidP="00B15FFE">
      <w:pPr>
        <w:jc w:val="center"/>
        <w:rPr>
          <w:b/>
          <w:color w:val="000000" w:themeColor="text1"/>
          <w:u w:val="single"/>
          <w:lang w:val="da-DK"/>
        </w:rPr>
      </w:pPr>
      <w:r w:rsidRPr="00B15FFE">
        <w:rPr>
          <w:b/>
          <w:color w:val="000000" w:themeColor="text1"/>
          <w:u w:val="single"/>
          <w:lang w:val="da-DK"/>
        </w:rPr>
        <w:t>Bài 11:</w:t>
      </w:r>
    </w:p>
    <w:p w14:paraId="68B71A7A" w14:textId="77777777" w:rsidR="008A0A13" w:rsidRPr="00B15FFE" w:rsidRDefault="008A0A13" w:rsidP="00B15FFE">
      <w:pPr>
        <w:jc w:val="center"/>
        <w:rPr>
          <w:b/>
          <w:color w:val="000000" w:themeColor="text1"/>
          <w:lang w:val="da-DK"/>
        </w:rPr>
      </w:pPr>
      <w:r w:rsidRPr="00B15FFE">
        <w:rPr>
          <w:b/>
          <w:color w:val="000000" w:themeColor="text1"/>
          <w:lang w:val="da-DK"/>
        </w:rPr>
        <w:t>TÌNH HÌNH CÁC NƯỚC TƯ BẢN GIỮA HAI CUỘC CHIẾN TRANH THẾ GIỚI (1918-1939)</w:t>
      </w:r>
    </w:p>
    <w:p w14:paraId="75474B6E" w14:textId="77777777" w:rsidR="008A0A13" w:rsidRPr="00B15FFE" w:rsidRDefault="008A0A13" w:rsidP="008A0A13">
      <w:pPr>
        <w:widowControl w:val="0"/>
        <w:jc w:val="both"/>
        <w:rPr>
          <w:i/>
          <w:color w:val="000000" w:themeColor="text1"/>
          <w:lang w:val="da-DK"/>
        </w:rPr>
      </w:pPr>
      <w:r w:rsidRPr="00B15FFE">
        <w:rPr>
          <w:i/>
          <w:color w:val="000000" w:themeColor="text1"/>
          <w:lang w:val="da-DK"/>
        </w:rPr>
        <w:t>1. Thiết lập trật tự thế giới mới theo hệ thống hòa ước Vec-xai-Oa-sinh-tơn</w:t>
      </w:r>
    </w:p>
    <w:p w14:paraId="43510B02" w14:textId="77777777" w:rsidR="008A0A13" w:rsidRPr="00B15FFE" w:rsidRDefault="008A0A13" w:rsidP="008A0A13">
      <w:pPr>
        <w:widowControl w:val="0"/>
        <w:jc w:val="both"/>
        <w:rPr>
          <w:color w:val="000000" w:themeColor="text1"/>
          <w:lang w:val="da-DK"/>
        </w:rPr>
      </w:pPr>
      <w:r w:rsidRPr="00B15FFE">
        <w:rPr>
          <w:color w:val="000000" w:themeColor="text1"/>
          <w:lang w:val="da-DK"/>
        </w:rPr>
        <w:t>- Chiến tranh thế giới thứ nhất kết thúc, các nước tư bản đã tổ chức Hội nghị hòa bình ở Vec-xai (1919- 1920) và Oa-sinh-tơn (1921 - 1922) để phân chia quyền lợi. Một trật tự thế giới được thiết lập mang tên hệ thống hòa ước Vec-xai - Oasinhtơn.</w:t>
      </w:r>
    </w:p>
    <w:p w14:paraId="6A2BA2F2" w14:textId="77777777" w:rsidR="008A0A13" w:rsidRPr="00B15FFE" w:rsidRDefault="008A0A13" w:rsidP="008A0A13">
      <w:pPr>
        <w:widowControl w:val="0"/>
        <w:jc w:val="both"/>
        <w:rPr>
          <w:color w:val="000000" w:themeColor="text1"/>
          <w:lang w:val="da-DK"/>
        </w:rPr>
      </w:pPr>
      <w:r w:rsidRPr="00B15FFE">
        <w:rPr>
          <w:color w:val="000000" w:themeColor="text1"/>
          <w:lang w:val="da-DK"/>
        </w:rPr>
        <w:t>- Mang lại nhiều lợi lộc cho nước thắng trận, xác lập sự nô dịch, áp đặt với các nước bại trận, gây nên mâu thuẫn sâu sắc giữa các nước đế quốc.</w:t>
      </w:r>
    </w:p>
    <w:p w14:paraId="6DADFB53" w14:textId="77777777" w:rsidR="008A0A13" w:rsidRPr="00B15FFE" w:rsidRDefault="008A0A13" w:rsidP="008A0A13">
      <w:pPr>
        <w:widowControl w:val="0"/>
        <w:jc w:val="both"/>
        <w:rPr>
          <w:i/>
          <w:color w:val="000000" w:themeColor="text1"/>
          <w:lang w:val="da-DK"/>
        </w:rPr>
      </w:pPr>
      <w:r w:rsidRPr="00B15FFE">
        <w:rPr>
          <w:i/>
          <w:color w:val="000000" w:themeColor="text1"/>
          <w:lang w:val="da-DK"/>
        </w:rPr>
        <w:t>2. Cao trào cm 1918 - 1922 ở các nước tư bản. Quốc tế Cộng sản: (hs tự học)</w:t>
      </w:r>
    </w:p>
    <w:p w14:paraId="73D722BC" w14:textId="77777777" w:rsidR="008A0A13" w:rsidRPr="00B15FFE" w:rsidRDefault="008A0A13" w:rsidP="008A0A13">
      <w:pPr>
        <w:widowControl w:val="0"/>
        <w:jc w:val="both"/>
        <w:rPr>
          <w:i/>
          <w:color w:val="000000" w:themeColor="text1"/>
          <w:lang w:val="da-DK"/>
        </w:rPr>
      </w:pPr>
      <w:r w:rsidRPr="00B15FFE">
        <w:rPr>
          <w:i/>
          <w:color w:val="000000" w:themeColor="text1"/>
          <w:lang w:val="da-DK"/>
        </w:rPr>
        <w:t>3. Cuộc khủng hoảng kinh tế 1923 - 1933 và hậu quả:</w:t>
      </w:r>
    </w:p>
    <w:p w14:paraId="3D0ABD4C" w14:textId="77777777" w:rsidR="008A0A13" w:rsidRPr="00B15FFE" w:rsidRDefault="008A0A13" w:rsidP="008A0A13">
      <w:pPr>
        <w:widowControl w:val="0"/>
        <w:jc w:val="both"/>
        <w:rPr>
          <w:color w:val="000000" w:themeColor="text1"/>
          <w:lang w:val="da-DK"/>
        </w:rPr>
      </w:pPr>
      <w:r w:rsidRPr="00B15FFE">
        <w:rPr>
          <w:color w:val="000000" w:themeColor="text1"/>
          <w:lang w:val="da-DK"/>
        </w:rPr>
        <w:t>- Nguyên nhân : trong những năm 1924- 1929, các nước tư bản ổn định trưởng cao về kinh tế,nhưng do sản xuất ồ ạt, chạy đua theo lợi nhuận dẫn đến tình trạng hàng hóa ế thừa, cùng vượt quá xa cầu</w:t>
      </w:r>
    </w:p>
    <w:p w14:paraId="0B243E83" w14:textId="77777777" w:rsidR="008A0A13" w:rsidRPr="00B15FFE" w:rsidRDefault="008A0A13" w:rsidP="008A0A13">
      <w:pPr>
        <w:widowControl w:val="0"/>
        <w:jc w:val="both"/>
        <w:rPr>
          <w:color w:val="000000" w:themeColor="text1"/>
          <w:lang w:val="da-DK"/>
        </w:rPr>
      </w:pPr>
      <w:r w:rsidRPr="00B15FFE">
        <w:rPr>
          <w:color w:val="000000" w:themeColor="text1"/>
          <w:lang w:val="da-DK"/>
        </w:rPr>
        <w:t>=&gt; Tháng 10/1929 khủng hoảng kinh tế bùng nổ ở Mĩ rồi lan ra toàn bộ thế giới tư bản.</w:t>
      </w:r>
    </w:p>
    <w:p w14:paraId="6E6573D5" w14:textId="77777777" w:rsidR="008A0A13" w:rsidRPr="00B15FFE" w:rsidRDefault="008A0A13" w:rsidP="008A0A13">
      <w:pPr>
        <w:widowControl w:val="0"/>
        <w:jc w:val="both"/>
        <w:rPr>
          <w:color w:val="000000" w:themeColor="text1"/>
          <w:lang w:val="da-DK"/>
        </w:rPr>
      </w:pPr>
      <w:r w:rsidRPr="00B15FFE">
        <w:rPr>
          <w:b/>
          <w:i/>
          <w:color w:val="000000" w:themeColor="text1"/>
          <w:lang w:val="da-DK"/>
        </w:rPr>
        <w:t xml:space="preserve">* Hậu quả : </w:t>
      </w:r>
      <w:r w:rsidRPr="00B15FFE">
        <w:rPr>
          <w:color w:val="000000" w:themeColor="text1"/>
          <w:lang w:val="da-DK"/>
        </w:rPr>
        <w:t>- Về kinh tế: Tàn phá nặng nề nền kinh tế các nước tư bản, đẩy hàng trăm triệu người vào tình trạng đói khổ.</w:t>
      </w:r>
    </w:p>
    <w:p w14:paraId="5E9D0FB1" w14:textId="77777777" w:rsidR="008A0A13" w:rsidRPr="00B15FFE" w:rsidRDefault="008A0A13" w:rsidP="008A0A13">
      <w:pPr>
        <w:widowControl w:val="0"/>
        <w:jc w:val="both"/>
        <w:rPr>
          <w:color w:val="000000" w:themeColor="text1"/>
          <w:lang w:val="da-DK"/>
        </w:rPr>
      </w:pPr>
      <w:r w:rsidRPr="00B15FFE">
        <w:rPr>
          <w:color w:val="000000" w:themeColor="text1"/>
          <w:lang w:val="da-DK"/>
        </w:rPr>
        <w:t>- Về chính trị - xã hội: bất ổn định. Những cuộc đấu tranh, biểu tình diễn ra liên tục khắp cả nước, lôi kéo hàng triệu người tham gia.</w:t>
      </w:r>
    </w:p>
    <w:p w14:paraId="6E6E7BA8" w14:textId="77777777" w:rsidR="008A0A13" w:rsidRPr="00B15FFE" w:rsidRDefault="008A0A13" w:rsidP="008A0A13">
      <w:pPr>
        <w:widowControl w:val="0"/>
        <w:jc w:val="both"/>
        <w:rPr>
          <w:color w:val="000000" w:themeColor="text1"/>
          <w:lang w:val="da-DK"/>
        </w:rPr>
      </w:pPr>
      <w:r w:rsidRPr="00B15FFE">
        <w:rPr>
          <w:color w:val="000000" w:themeColor="text1"/>
          <w:lang w:val="da-DK"/>
        </w:rPr>
        <w:t>- Về quan hệ quốc tế: Làm hình thành hai khối đế quốc đối lập. Một bên là Mĩ, Anh, Pháp và một bên là Đức, Italia, Nhật Bản ráo riết chạy đua vũ trang, báo hiệu nguy cơ của một cuộc chiến tranh thế giới mới.</w:t>
      </w:r>
    </w:p>
    <w:p w14:paraId="332CF800" w14:textId="77777777" w:rsidR="008A0A13" w:rsidRPr="00B15FFE" w:rsidRDefault="008A0A13" w:rsidP="008A0A13">
      <w:pPr>
        <w:widowControl w:val="0"/>
        <w:jc w:val="both"/>
        <w:rPr>
          <w:i/>
          <w:color w:val="000000" w:themeColor="text1"/>
          <w:lang w:val="da-DK"/>
        </w:rPr>
      </w:pPr>
      <w:r w:rsidRPr="00B15FFE">
        <w:rPr>
          <w:i/>
          <w:color w:val="000000" w:themeColor="text1"/>
          <w:lang w:val="da-DK"/>
        </w:rPr>
        <w:t>4. Phong trào Mặt trận nhân dân chống phát xít và nguy cơ chiến tranh.(hs tự học)</w:t>
      </w:r>
    </w:p>
    <w:p w14:paraId="53128261" w14:textId="77777777" w:rsidR="008A0A13" w:rsidRPr="00B15FFE" w:rsidRDefault="008A0A13" w:rsidP="008A0A13">
      <w:pPr>
        <w:jc w:val="both"/>
        <w:rPr>
          <w:b/>
          <w:color w:val="000000" w:themeColor="text1"/>
          <w:lang w:val="da-DK"/>
        </w:rPr>
      </w:pPr>
    </w:p>
    <w:p w14:paraId="637F816D" w14:textId="77777777" w:rsidR="008A0A13" w:rsidRPr="00B15FFE" w:rsidRDefault="008A0A13" w:rsidP="00B15FFE">
      <w:pPr>
        <w:jc w:val="center"/>
        <w:rPr>
          <w:b/>
          <w:color w:val="000000" w:themeColor="text1"/>
          <w:lang w:val="da-DK"/>
        </w:rPr>
      </w:pPr>
      <w:r w:rsidRPr="00B15FFE">
        <w:rPr>
          <w:b/>
          <w:color w:val="000000" w:themeColor="text1"/>
          <w:lang w:val="da-DK"/>
        </w:rPr>
        <w:t>Bài 12: NƯỚC MĨ GIỮA HAI CUỘC CHIẾN TRANH THẾ GIỚI (1918 - 1939)</w:t>
      </w:r>
    </w:p>
    <w:p w14:paraId="409A5DB5" w14:textId="77777777" w:rsidR="008A0A13" w:rsidRPr="00B15FFE" w:rsidRDefault="008A0A13" w:rsidP="008A0A13">
      <w:pPr>
        <w:widowControl w:val="0"/>
        <w:jc w:val="both"/>
        <w:rPr>
          <w:b/>
          <w:i/>
          <w:color w:val="000000" w:themeColor="text1"/>
          <w:lang w:val="da-DK"/>
        </w:rPr>
      </w:pPr>
      <w:r w:rsidRPr="00B15FFE">
        <w:rPr>
          <w:b/>
          <w:i/>
          <w:color w:val="000000" w:themeColor="text1"/>
          <w:lang w:val="da-DK"/>
        </w:rPr>
        <w:t>Cuộc khủng hoảng kinh tế (1929 - 1939) ở Mĩ:</w:t>
      </w:r>
    </w:p>
    <w:p w14:paraId="6D4522A5" w14:textId="77777777" w:rsidR="008A0A13" w:rsidRPr="00B15FFE" w:rsidRDefault="008A0A13" w:rsidP="008A0A13">
      <w:pPr>
        <w:widowControl w:val="0"/>
        <w:jc w:val="both"/>
        <w:rPr>
          <w:color w:val="000000" w:themeColor="text1"/>
        </w:rPr>
      </w:pPr>
      <w:r w:rsidRPr="00B15FFE">
        <w:rPr>
          <w:color w:val="000000" w:themeColor="text1"/>
        </w:rPr>
        <w:t xml:space="preserve">- Nguyên nhân: do sản xuất ồ ạt, chạy theo lợi nhuận </w:t>
      </w:r>
      <w:r w:rsidRPr="00B15FFE">
        <w:rPr>
          <w:rFonts w:ascii="Symbol" w:eastAsia="Symbol" w:hAnsi="Symbol" w:cs="Symbol"/>
          <w:color w:val="000000" w:themeColor="text1"/>
        </w:rPr>
        <w:t></w:t>
      </w:r>
      <w:r w:rsidRPr="00B15FFE">
        <w:rPr>
          <w:color w:val="000000" w:themeColor="text1"/>
        </w:rPr>
        <w:t xml:space="preserve"> cung vượt quá xa cầu </w:t>
      </w:r>
      <w:r w:rsidRPr="00B15FFE">
        <w:rPr>
          <w:rFonts w:ascii="Symbol" w:eastAsia="Symbol" w:hAnsi="Symbol" w:cs="Symbol"/>
          <w:color w:val="000000" w:themeColor="text1"/>
        </w:rPr>
        <w:t></w:t>
      </w:r>
      <w:r w:rsidRPr="00B15FFE">
        <w:rPr>
          <w:color w:val="000000" w:themeColor="text1"/>
        </w:rPr>
        <w:t xml:space="preserve"> khủng hoảng kinh tế thừa.</w:t>
      </w:r>
    </w:p>
    <w:p w14:paraId="4C63D612" w14:textId="77777777" w:rsidR="008A0A13" w:rsidRPr="00B15FFE" w:rsidRDefault="008A0A13" w:rsidP="008A0A13">
      <w:pPr>
        <w:jc w:val="both"/>
        <w:rPr>
          <w:color w:val="000000" w:themeColor="text1"/>
        </w:rPr>
      </w:pPr>
      <w:r w:rsidRPr="00B15FFE">
        <w:rPr>
          <w:color w:val="000000" w:themeColor="text1"/>
        </w:rPr>
        <w:t xml:space="preserve">- Hậu quả: </w:t>
      </w:r>
    </w:p>
    <w:p w14:paraId="7788EE0C" w14:textId="77777777" w:rsidR="008A0A13" w:rsidRPr="00B15FFE" w:rsidRDefault="008A0A13" w:rsidP="008A0A13">
      <w:pPr>
        <w:jc w:val="both"/>
        <w:rPr>
          <w:color w:val="000000" w:themeColor="text1"/>
        </w:rPr>
      </w:pPr>
      <w:r w:rsidRPr="00B15FFE">
        <w:rPr>
          <w:color w:val="000000" w:themeColor="text1"/>
        </w:rPr>
        <w:t xml:space="preserve">+ Năm 1932 sản lượng công nghiệp còn 53,8% (so với 1929). </w:t>
      </w:r>
    </w:p>
    <w:p w14:paraId="236D021E" w14:textId="77777777" w:rsidR="008A0A13" w:rsidRPr="00B15FFE" w:rsidRDefault="008A0A13" w:rsidP="008A0A13">
      <w:pPr>
        <w:jc w:val="both"/>
        <w:rPr>
          <w:color w:val="000000" w:themeColor="text1"/>
        </w:rPr>
      </w:pPr>
      <w:r w:rsidRPr="00B15FFE">
        <w:rPr>
          <w:color w:val="000000" w:themeColor="text1"/>
        </w:rPr>
        <w:t xml:space="preserve">+ 11,5 vạn công ty thương nghiệp, 58 công ty đường sắt bị phá sản. </w:t>
      </w:r>
    </w:p>
    <w:p w14:paraId="30C7B2FB" w14:textId="77777777" w:rsidR="008A0A13" w:rsidRPr="00B15FFE" w:rsidRDefault="008A0A13" w:rsidP="008A0A13">
      <w:pPr>
        <w:widowControl w:val="0"/>
        <w:jc w:val="both"/>
        <w:rPr>
          <w:color w:val="000000" w:themeColor="text1"/>
        </w:rPr>
      </w:pPr>
      <w:r w:rsidRPr="00B15FFE">
        <w:rPr>
          <w:color w:val="000000" w:themeColor="text1"/>
        </w:rPr>
        <w:t>+ 10 vạn ngân hàng đóng cửa, 75% dân trại bị phá sản, hàng chục triệu người thất nghiệp.</w:t>
      </w:r>
    </w:p>
    <w:p w14:paraId="67782738" w14:textId="77777777" w:rsidR="008A0A13" w:rsidRPr="00B15FFE" w:rsidRDefault="008A0A13" w:rsidP="008A0A13">
      <w:pPr>
        <w:widowControl w:val="0"/>
        <w:jc w:val="both"/>
        <w:rPr>
          <w:b/>
          <w:i/>
          <w:color w:val="000000" w:themeColor="text1"/>
        </w:rPr>
      </w:pPr>
      <w:r w:rsidRPr="00B15FFE">
        <w:rPr>
          <w:b/>
          <w:i/>
          <w:color w:val="000000" w:themeColor="text1"/>
        </w:rPr>
        <w:t>* Chính sách mới của Tổng thống Ru-dơ-ven:</w:t>
      </w:r>
    </w:p>
    <w:p w14:paraId="3E9800D8" w14:textId="77777777" w:rsidR="008A0A13" w:rsidRPr="00B15FFE" w:rsidRDefault="008A0A13" w:rsidP="008A0A13">
      <w:pPr>
        <w:widowControl w:val="0"/>
        <w:jc w:val="both"/>
        <w:rPr>
          <w:color w:val="000000" w:themeColor="text1"/>
        </w:rPr>
      </w:pPr>
      <w:r w:rsidRPr="00B15FFE">
        <w:rPr>
          <w:color w:val="000000" w:themeColor="text1"/>
        </w:rPr>
        <w:t>+ Nhà nước can thiệp tích cực vào đời sống kinh tế</w:t>
      </w:r>
    </w:p>
    <w:p w14:paraId="4725B06F" w14:textId="77777777" w:rsidR="008A0A13" w:rsidRPr="00B15FFE" w:rsidRDefault="008A0A13" w:rsidP="008A0A13">
      <w:pPr>
        <w:widowControl w:val="0"/>
        <w:jc w:val="both"/>
        <w:rPr>
          <w:color w:val="000000" w:themeColor="text1"/>
        </w:rPr>
      </w:pPr>
      <w:r w:rsidRPr="00B15FFE">
        <w:rPr>
          <w:color w:val="000000" w:themeColor="text1"/>
        </w:rPr>
        <w:t>+ Giải quyết nạn thất nghiệp thông qua các đạo luật: Ngân hàng, phục hưng công nghiệp, điều chỉnh nông nghiệp.</w:t>
      </w:r>
    </w:p>
    <w:p w14:paraId="48B1B93E" w14:textId="77777777" w:rsidR="008A0A13" w:rsidRPr="00B15FFE" w:rsidRDefault="008A0A13" w:rsidP="008A0A13">
      <w:pPr>
        <w:widowControl w:val="0"/>
        <w:jc w:val="both"/>
        <w:rPr>
          <w:color w:val="000000" w:themeColor="text1"/>
        </w:rPr>
      </w:pPr>
      <w:r w:rsidRPr="00B15FFE">
        <w:rPr>
          <w:rFonts w:ascii="Symbol" w:eastAsia="Symbol" w:hAnsi="Symbol" w:cs="Symbol"/>
          <w:color w:val="000000" w:themeColor="text1"/>
        </w:rPr>
        <w:t></w:t>
      </w:r>
      <w:r w:rsidRPr="00B15FFE">
        <w:rPr>
          <w:color w:val="000000" w:themeColor="text1"/>
        </w:rPr>
        <w:t xml:space="preserve"> Nhà nước dùng sức mạnh và biện pháp để điều tiết kính tế, giải quyết các vấn đề chính trị xã hội, vai trò của nhà nước được tăng cường.</w:t>
      </w:r>
    </w:p>
    <w:p w14:paraId="2E9A0327" w14:textId="77777777" w:rsidR="008A0A13" w:rsidRPr="00B15FFE" w:rsidRDefault="008A0A13" w:rsidP="008A0A13">
      <w:pPr>
        <w:widowControl w:val="0"/>
        <w:jc w:val="both"/>
        <w:rPr>
          <w:color w:val="000000" w:themeColor="text1"/>
        </w:rPr>
      </w:pPr>
      <w:r w:rsidRPr="00B15FFE">
        <w:rPr>
          <w:color w:val="000000" w:themeColor="text1"/>
        </w:rPr>
        <w:t>- Kết quả:</w:t>
      </w:r>
    </w:p>
    <w:p w14:paraId="79DEECB9" w14:textId="77777777" w:rsidR="008A0A13" w:rsidRPr="00B15FFE" w:rsidRDefault="008A0A13" w:rsidP="008A0A13">
      <w:pPr>
        <w:widowControl w:val="0"/>
        <w:jc w:val="both"/>
        <w:rPr>
          <w:color w:val="000000" w:themeColor="text1"/>
        </w:rPr>
      </w:pPr>
      <w:r w:rsidRPr="00B15FFE">
        <w:rPr>
          <w:color w:val="000000" w:themeColor="text1"/>
        </w:rPr>
        <w:t>+ Giải quyết việc làm cho người thất nghiệp, xoa dịu mâu thuẫn xã hội.</w:t>
      </w:r>
    </w:p>
    <w:p w14:paraId="21E33F0B" w14:textId="77777777" w:rsidR="008A0A13" w:rsidRPr="00B15FFE" w:rsidRDefault="008A0A13" w:rsidP="008A0A13">
      <w:pPr>
        <w:widowControl w:val="0"/>
        <w:jc w:val="both"/>
        <w:rPr>
          <w:color w:val="000000" w:themeColor="text1"/>
        </w:rPr>
      </w:pPr>
      <w:r w:rsidRPr="00B15FFE">
        <w:rPr>
          <w:color w:val="000000" w:themeColor="text1"/>
        </w:rPr>
        <w:t>+ Khôi phục được sản xuất</w:t>
      </w:r>
    </w:p>
    <w:p w14:paraId="71A438E8" w14:textId="77777777" w:rsidR="008A0A13" w:rsidRPr="00B15FFE" w:rsidRDefault="008A0A13" w:rsidP="008A0A13">
      <w:pPr>
        <w:widowControl w:val="0"/>
        <w:jc w:val="both"/>
        <w:rPr>
          <w:color w:val="000000" w:themeColor="text1"/>
        </w:rPr>
      </w:pPr>
      <w:r w:rsidRPr="00B15FFE">
        <w:rPr>
          <w:color w:val="000000" w:themeColor="text1"/>
        </w:rPr>
        <w:t>+ Thu nhập quốc dân tăng liên tục từ sau 1933</w:t>
      </w:r>
    </w:p>
    <w:p w14:paraId="20605BDD" w14:textId="77777777" w:rsidR="008A0A13" w:rsidRPr="00B15FFE" w:rsidRDefault="008A0A13" w:rsidP="008A0A13">
      <w:pPr>
        <w:jc w:val="both"/>
        <w:rPr>
          <w:color w:val="000000" w:themeColor="text1"/>
        </w:rPr>
      </w:pPr>
      <w:r w:rsidRPr="00B15FFE">
        <w:rPr>
          <w:color w:val="000000" w:themeColor="text1"/>
        </w:rPr>
        <w:lastRenderedPageBreak/>
        <w:t xml:space="preserve">- Chính sách ngoại giao: </w:t>
      </w:r>
    </w:p>
    <w:p w14:paraId="12AFEC8E" w14:textId="77777777" w:rsidR="008A0A13" w:rsidRPr="00B15FFE" w:rsidRDefault="008A0A13" w:rsidP="008A0A13">
      <w:pPr>
        <w:widowControl w:val="0"/>
        <w:jc w:val="both"/>
        <w:rPr>
          <w:color w:val="000000" w:themeColor="text1"/>
        </w:rPr>
      </w:pPr>
      <w:r w:rsidRPr="00B15FFE">
        <w:rPr>
          <w:color w:val="000000" w:themeColor="text1"/>
        </w:rPr>
        <w:t>+ Thực dân chính sách “láng giềng thân thiện”</w:t>
      </w:r>
    </w:p>
    <w:p w14:paraId="1C0A9B1A" w14:textId="77777777" w:rsidR="008A0A13" w:rsidRPr="00B15FFE" w:rsidRDefault="008A0A13" w:rsidP="008A0A13">
      <w:pPr>
        <w:widowControl w:val="0"/>
        <w:jc w:val="both"/>
        <w:rPr>
          <w:color w:val="000000" w:themeColor="text1"/>
        </w:rPr>
      </w:pPr>
      <w:r w:rsidRPr="00B15FFE">
        <w:rPr>
          <w:color w:val="000000" w:themeColor="text1"/>
        </w:rPr>
        <w:t>+ Tháng 11/1933 chính thức công nhận và đặt quan hệ ngoại giao với Liên Xô.</w:t>
      </w:r>
    </w:p>
    <w:p w14:paraId="2EDC50F1" w14:textId="77777777" w:rsidR="008A0A13" w:rsidRPr="00B15FFE" w:rsidRDefault="008A0A13" w:rsidP="008A0A13">
      <w:pPr>
        <w:widowControl w:val="0"/>
        <w:jc w:val="both"/>
        <w:rPr>
          <w:color w:val="000000" w:themeColor="text1"/>
        </w:rPr>
      </w:pPr>
      <w:r w:rsidRPr="00B15FFE">
        <w:rPr>
          <w:color w:val="000000" w:themeColor="text1"/>
        </w:rPr>
        <w:t>+ Trung lập với các xung đột quân sự ngoài châu Âu.</w:t>
      </w:r>
    </w:p>
    <w:p w14:paraId="62486C05" w14:textId="77777777" w:rsidR="008A0A13" w:rsidRPr="00B15FFE" w:rsidRDefault="008A0A13" w:rsidP="008A0A13">
      <w:pPr>
        <w:widowControl w:val="0"/>
        <w:jc w:val="both"/>
        <w:rPr>
          <w:color w:val="000000" w:themeColor="text1"/>
        </w:rPr>
      </w:pPr>
    </w:p>
    <w:p w14:paraId="5B3896CB" w14:textId="77777777" w:rsidR="008A0A13" w:rsidRPr="00B15FFE" w:rsidRDefault="008A0A13" w:rsidP="00B15FFE">
      <w:pPr>
        <w:jc w:val="center"/>
        <w:rPr>
          <w:b/>
          <w:color w:val="000000" w:themeColor="text1"/>
        </w:rPr>
      </w:pPr>
      <w:r w:rsidRPr="00B15FFE">
        <w:rPr>
          <w:b/>
          <w:color w:val="000000" w:themeColor="text1"/>
        </w:rPr>
        <w:t>Chủ đề: NƯỚC ĐỨC,  NHẬT GIỮA HAI CUỘC CHIẾN TRANH THẾ GIỚI(1918 - 1939)</w:t>
      </w:r>
    </w:p>
    <w:p w14:paraId="5E9037C9" w14:textId="77777777" w:rsidR="008A0A13" w:rsidRPr="00B15FFE" w:rsidRDefault="008A0A13" w:rsidP="008A0A13">
      <w:pPr>
        <w:jc w:val="both"/>
        <w:rPr>
          <w:b/>
          <w:color w:val="000000" w:themeColor="text1"/>
        </w:rPr>
      </w:pPr>
      <w:r w:rsidRPr="00B15FFE">
        <w:rPr>
          <w:b/>
          <w:color w:val="000000" w:themeColor="text1"/>
        </w:rPr>
        <w:t>I. Nước Đức trong những năm 1929 - 1939</w:t>
      </w:r>
    </w:p>
    <w:p w14:paraId="02D80ABA" w14:textId="77777777" w:rsidR="008A0A13" w:rsidRPr="00B15FFE" w:rsidRDefault="008A0A13" w:rsidP="008A0A13">
      <w:pPr>
        <w:jc w:val="both"/>
        <w:rPr>
          <w:color w:val="000000" w:themeColor="text1"/>
        </w:rPr>
      </w:pPr>
      <w:r w:rsidRPr="00B15FFE">
        <w:rPr>
          <w:i/>
          <w:color w:val="000000" w:themeColor="text1"/>
        </w:rPr>
        <w:t>1. Khủng hoảng kinh tế và quá trình Đảng Quốc xã lên cầm quyền</w:t>
      </w:r>
      <w:r w:rsidRPr="00B15FFE">
        <w:rPr>
          <w:color w:val="000000" w:themeColor="text1"/>
        </w:rPr>
        <w:t>.</w:t>
      </w:r>
    </w:p>
    <w:p w14:paraId="7E6A8577" w14:textId="77777777" w:rsidR="008A0A13" w:rsidRPr="00B15FFE" w:rsidRDefault="008A0A13" w:rsidP="008A0A13">
      <w:pPr>
        <w:widowControl w:val="0"/>
        <w:jc w:val="both"/>
        <w:rPr>
          <w:color w:val="000000" w:themeColor="text1"/>
        </w:rPr>
      </w:pPr>
      <w:r w:rsidRPr="00B15FFE">
        <w:rPr>
          <w:color w:val="000000" w:themeColor="text1"/>
        </w:rPr>
        <w:t>- Cuộc khủng hoảng kinh tế thế giới cuối năm 1929 đã giáng đòn nặng nề làm kinh tế - chính trị - xã hội Đức khủng hoảng trầm trọng.</w:t>
      </w:r>
    </w:p>
    <w:p w14:paraId="72F9536D" w14:textId="77777777" w:rsidR="008A0A13" w:rsidRPr="00B15FFE" w:rsidRDefault="008A0A13" w:rsidP="008A0A13">
      <w:pPr>
        <w:widowControl w:val="0"/>
        <w:jc w:val="both"/>
        <w:rPr>
          <w:color w:val="000000" w:themeColor="text1"/>
        </w:rPr>
      </w:pPr>
      <w:r w:rsidRPr="00B15FFE">
        <w:rPr>
          <w:i/>
          <w:color w:val="000000" w:themeColor="text1"/>
        </w:rPr>
        <w:t xml:space="preserve">=&gt; </w:t>
      </w:r>
      <w:r w:rsidRPr="00B15FFE">
        <w:rPr>
          <w:color w:val="000000" w:themeColor="text1"/>
        </w:rPr>
        <w:t>Giai cấp tư sản cầm quyền quyết định đưa Hit-le thủ lĩnh Đảng Quốc xã Đức lên nắm chính quyền. Đảng Cộng sản Đức kiên quyết đấu tranh song không ngăn cản được quá trình ấy.</w:t>
      </w:r>
    </w:p>
    <w:p w14:paraId="63E12F4F" w14:textId="77777777" w:rsidR="008A0A13" w:rsidRPr="00B15FFE" w:rsidRDefault="008A0A13" w:rsidP="008A0A13">
      <w:pPr>
        <w:widowControl w:val="0"/>
        <w:jc w:val="both"/>
        <w:rPr>
          <w:color w:val="000000" w:themeColor="text1"/>
        </w:rPr>
      </w:pPr>
      <w:r w:rsidRPr="00B15FFE">
        <w:rPr>
          <w:color w:val="000000" w:themeColor="text1"/>
        </w:rPr>
        <w:t>( 30/1/1933, Hit-le lên làm Thủ tướng)</w:t>
      </w:r>
    </w:p>
    <w:p w14:paraId="494955F1" w14:textId="77777777" w:rsidR="008A0A13" w:rsidRPr="00B15FFE" w:rsidRDefault="008A0A13" w:rsidP="008A0A13">
      <w:pPr>
        <w:widowControl w:val="0"/>
        <w:jc w:val="both"/>
        <w:rPr>
          <w:i/>
          <w:color w:val="000000" w:themeColor="text1"/>
        </w:rPr>
      </w:pPr>
      <w:r w:rsidRPr="00B15FFE">
        <w:rPr>
          <w:i/>
          <w:color w:val="000000" w:themeColor="text1"/>
        </w:rPr>
        <w:t xml:space="preserve">2. Nước Đức trong thời kỳ Hit-le cầm quyền (1933 – 1939)  </w:t>
      </w:r>
    </w:p>
    <w:p w14:paraId="033A83EC" w14:textId="77777777" w:rsidR="008A0A13" w:rsidRPr="00B15FFE" w:rsidRDefault="008A0A13" w:rsidP="008A0A13">
      <w:pPr>
        <w:widowControl w:val="0"/>
        <w:jc w:val="both"/>
        <w:rPr>
          <w:color w:val="000000" w:themeColor="text1"/>
        </w:rPr>
      </w:pPr>
      <w:r w:rsidRPr="00B15FFE">
        <w:rPr>
          <w:color w:val="000000" w:themeColor="text1"/>
        </w:rPr>
        <w:t>- Thực hiện các chính sách tối phản động về chính trị, xã hội, đối ngoại.</w:t>
      </w:r>
    </w:p>
    <w:p w14:paraId="5CFEC90D" w14:textId="77777777" w:rsidR="008A0A13" w:rsidRPr="00B15FFE" w:rsidRDefault="008A0A13" w:rsidP="008A0A13">
      <w:pPr>
        <w:widowControl w:val="0"/>
        <w:jc w:val="both"/>
        <w:rPr>
          <w:color w:val="000000" w:themeColor="text1"/>
        </w:rPr>
      </w:pPr>
      <w:r w:rsidRPr="00B15FFE">
        <w:rPr>
          <w:color w:val="000000" w:themeColor="text1"/>
        </w:rPr>
        <w:t>-  Chính trị:</w:t>
      </w:r>
    </w:p>
    <w:p w14:paraId="099883EA" w14:textId="77777777" w:rsidR="008A0A13" w:rsidRPr="00B15FFE" w:rsidRDefault="008A0A13" w:rsidP="008A0A13">
      <w:pPr>
        <w:jc w:val="both"/>
        <w:rPr>
          <w:color w:val="000000" w:themeColor="text1"/>
        </w:rPr>
      </w:pPr>
      <w:r w:rsidRPr="00B15FFE">
        <w:rPr>
          <w:color w:val="000000" w:themeColor="text1"/>
        </w:rPr>
        <w:t xml:space="preserve">+ Công khai khủng bố của Đảng phái dân chủ tiến bộ, đặt Đảng Cộng sản ra ngoài vòng pháp luật. </w:t>
      </w:r>
    </w:p>
    <w:p w14:paraId="6A861D9A" w14:textId="77777777" w:rsidR="008A0A13" w:rsidRPr="00B15FFE" w:rsidRDefault="008A0A13" w:rsidP="008A0A13">
      <w:pPr>
        <w:widowControl w:val="0"/>
        <w:jc w:val="both"/>
        <w:rPr>
          <w:color w:val="000000" w:themeColor="text1"/>
        </w:rPr>
      </w:pPr>
      <w:r w:rsidRPr="00B15FFE">
        <w:rPr>
          <w:color w:val="000000" w:themeColor="text1"/>
        </w:rPr>
        <w:t>+ Thủ tiêu nền cộng hòa Viama, thiết lập nền chuyên chính độc tài do Hit-le làm thủ lĩnh tối cao và tuyệt đối.</w:t>
      </w:r>
    </w:p>
    <w:p w14:paraId="09F46DD2" w14:textId="77777777" w:rsidR="008A0A13" w:rsidRPr="00B15FFE" w:rsidRDefault="008A0A13" w:rsidP="008A0A13">
      <w:pPr>
        <w:widowControl w:val="0"/>
        <w:jc w:val="both"/>
        <w:rPr>
          <w:color w:val="000000" w:themeColor="text1"/>
        </w:rPr>
      </w:pPr>
      <w:r w:rsidRPr="00B15FFE">
        <w:rPr>
          <w:color w:val="000000" w:themeColor="text1"/>
        </w:rPr>
        <w:t>- Kinh tế: tổ chức nền kinh tế theo hướng tập trung mệnh lệch, phục vụ nhu cầu quân sự.</w:t>
      </w:r>
    </w:p>
    <w:p w14:paraId="127C9205" w14:textId="77777777" w:rsidR="008A0A13" w:rsidRPr="00B15FFE" w:rsidRDefault="008A0A13" w:rsidP="008A0A13">
      <w:pPr>
        <w:jc w:val="both"/>
        <w:rPr>
          <w:color w:val="000000" w:themeColor="text1"/>
        </w:rPr>
      </w:pPr>
      <w:r w:rsidRPr="00B15FFE">
        <w:rPr>
          <w:color w:val="000000" w:themeColor="text1"/>
        </w:rPr>
        <w:t xml:space="preserve">- Đối ngoại: </w:t>
      </w:r>
    </w:p>
    <w:p w14:paraId="72261389" w14:textId="77777777" w:rsidR="008A0A13" w:rsidRPr="00B15FFE" w:rsidRDefault="008A0A13" w:rsidP="008A0A13">
      <w:pPr>
        <w:jc w:val="both"/>
        <w:rPr>
          <w:color w:val="000000" w:themeColor="text1"/>
        </w:rPr>
      </w:pPr>
      <w:r w:rsidRPr="00B15FFE">
        <w:rPr>
          <w:color w:val="000000" w:themeColor="text1"/>
        </w:rPr>
        <w:t xml:space="preserve">+Nước Đức tuyên bố rút khỏi Hội Quốc liên để được tự do hành động. </w:t>
      </w:r>
    </w:p>
    <w:p w14:paraId="6E37489C" w14:textId="77777777" w:rsidR="008A0A13" w:rsidRPr="00B15FFE" w:rsidRDefault="008A0A13" w:rsidP="008A0A13">
      <w:pPr>
        <w:jc w:val="both"/>
        <w:rPr>
          <w:color w:val="000000" w:themeColor="text1"/>
        </w:rPr>
      </w:pPr>
      <w:r w:rsidRPr="00B15FFE">
        <w:rPr>
          <w:color w:val="000000" w:themeColor="text1"/>
        </w:rPr>
        <w:t xml:space="preserve">+ Ra lệnh tổng động viên quân dịch, xây dựng nước Đức trở thành một trại lính khổng lồ. </w:t>
      </w:r>
    </w:p>
    <w:p w14:paraId="08A2F3C6" w14:textId="77777777" w:rsidR="008A0A13" w:rsidRPr="00B15FFE" w:rsidRDefault="008A0A13" w:rsidP="008A0A13">
      <w:pPr>
        <w:jc w:val="both"/>
        <w:rPr>
          <w:color w:val="000000" w:themeColor="text1"/>
        </w:rPr>
      </w:pPr>
      <w:r w:rsidRPr="00B15FFE">
        <w:rPr>
          <w:color w:val="000000" w:themeColor="text1"/>
        </w:rPr>
        <w:t xml:space="preserve">+ Ký với Nhật Bản “ Hiệp ước chống Quốc tế Cộng sản” hình thành khối phát xít Đức - Italia- Nhật Bản. </w:t>
      </w:r>
    </w:p>
    <w:p w14:paraId="58A12C61" w14:textId="77777777" w:rsidR="008A0A13" w:rsidRPr="00B15FFE" w:rsidRDefault="008A0A13" w:rsidP="008A0A13">
      <w:pPr>
        <w:jc w:val="both"/>
        <w:rPr>
          <w:color w:val="000000" w:themeColor="text1"/>
        </w:rPr>
      </w:pPr>
      <w:r w:rsidRPr="00B15FFE">
        <w:rPr>
          <w:rFonts w:ascii="Wingdings" w:eastAsia="Wingdings" w:hAnsi="Wingdings" w:cs="Wingdings"/>
          <w:color w:val="000000" w:themeColor="text1"/>
        </w:rPr>
        <w:t></w:t>
      </w:r>
      <w:r w:rsidRPr="00B15FFE">
        <w:rPr>
          <w:color w:val="000000" w:themeColor="text1"/>
        </w:rPr>
        <w:t xml:space="preserve"> Mục tiêu: Nhằm tiến tới phát động cuộc chiến tranh để phân chia lại thế giới.</w:t>
      </w:r>
    </w:p>
    <w:p w14:paraId="05FDBD5C" w14:textId="77777777" w:rsidR="008A0A13" w:rsidRPr="00B15FFE" w:rsidRDefault="008A0A13" w:rsidP="008A0A13">
      <w:pPr>
        <w:jc w:val="both"/>
        <w:rPr>
          <w:b/>
          <w:color w:val="000000" w:themeColor="text1"/>
        </w:rPr>
      </w:pPr>
      <w:r w:rsidRPr="00B15FFE">
        <w:rPr>
          <w:b/>
          <w:color w:val="000000" w:themeColor="text1"/>
        </w:rPr>
        <w:t xml:space="preserve">II. Khủng hoảng kinh tế 1929 - 1933 và quá trình quân phiệt hóa bộ máy Nhà nước ở Nhật </w:t>
      </w:r>
    </w:p>
    <w:p w14:paraId="413CF778" w14:textId="77777777" w:rsidR="008A0A13" w:rsidRPr="00B15FFE" w:rsidRDefault="008A0A13" w:rsidP="008A0A13">
      <w:pPr>
        <w:pStyle w:val="BodyTextIndent2"/>
        <w:spacing w:after="0" w:line="240" w:lineRule="auto"/>
        <w:ind w:left="0"/>
        <w:jc w:val="both"/>
        <w:rPr>
          <w:i/>
          <w:color w:val="000000" w:themeColor="text1"/>
        </w:rPr>
      </w:pPr>
      <w:r w:rsidRPr="00B15FFE">
        <w:rPr>
          <w:i/>
          <w:color w:val="000000" w:themeColor="text1"/>
        </w:rPr>
        <w:t xml:space="preserve">1. Khủng hoảng kinh tế 1929 - 1933 ở Nhật Bản </w:t>
      </w:r>
    </w:p>
    <w:p w14:paraId="43D5D3C8" w14:textId="77777777" w:rsidR="008A0A13" w:rsidRPr="00B15FFE" w:rsidRDefault="008A0A13" w:rsidP="008A0A13">
      <w:pPr>
        <w:jc w:val="both"/>
        <w:rPr>
          <w:b/>
          <w:color w:val="000000" w:themeColor="text1"/>
        </w:rPr>
      </w:pPr>
      <w:r w:rsidRPr="00B15FFE">
        <w:rPr>
          <w:color w:val="000000" w:themeColor="text1"/>
        </w:rPr>
        <w:t>- Khủng hoảng kinh tế thế giới 1929 - 1933 tác động vào nền kinh tế Nhật Bản làm kinh tế Nhật bị giảm sút trầm trọng, nhất là trong Nông nghiệp.</w:t>
      </w:r>
    </w:p>
    <w:p w14:paraId="71542A3D" w14:textId="77777777" w:rsidR="008A0A13" w:rsidRPr="00B15FFE" w:rsidRDefault="008A0A13" w:rsidP="008A0A13">
      <w:pPr>
        <w:jc w:val="both"/>
        <w:rPr>
          <w:color w:val="000000" w:themeColor="text1"/>
        </w:rPr>
      </w:pPr>
      <w:r w:rsidRPr="00B15FFE">
        <w:rPr>
          <w:color w:val="000000" w:themeColor="text1"/>
        </w:rPr>
        <w:t xml:space="preserve">- Biểu hiện :  </w:t>
      </w:r>
    </w:p>
    <w:p w14:paraId="6D6866D6" w14:textId="77777777" w:rsidR="008A0A13" w:rsidRPr="00B15FFE" w:rsidRDefault="008A0A13" w:rsidP="008A0A13">
      <w:pPr>
        <w:jc w:val="both"/>
        <w:rPr>
          <w:color w:val="000000" w:themeColor="text1"/>
        </w:rPr>
      </w:pPr>
      <w:r w:rsidRPr="00B15FFE">
        <w:rPr>
          <w:color w:val="000000" w:themeColor="text1"/>
        </w:rPr>
        <w:t>+ Sản lượng công nghiệp 1931 giảm  32,5%</w:t>
      </w:r>
    </w:p>
    <w:p w14:paraId="208E7E99" w14:textId="77777777" w:rsidR="008A0A13" w:rsidRPr="00B15FFE" w:rsidRDefault="008A0A13" w:rsidP="008A0A13">
      <w:pPr>
        <w:jc w:val="both"/>
        <w:rPr>
          <w:color w:val="000000" w:themeColor="text1"/>
        </w:rPr>
      </w:pPr>
      <w:r w:rsidRPr="00B15FFE">
        <w:rPr>
          <w:color w:val="000000" w:themeColor="text1"/>
        </w:rPr>
        <w:t>+ Nông nghiệp giảm 1,7 %</w:t>
      </w:r>
    </w:p>
    <w:p w14:paraId="2F8AA4FD" w14:textId="77777777" w:rsidR="008A0A13" w:rsidRPr="00B15FFE" w:rsidRDefault="008A0A13" w:rsidP="008A0A13">
      <w:pPr>
        <w:jc w:val="both"/>
        <w:rPr>
          <w:color w:val="000000" w:themeColor="text1"/>
        </w:rPr>
      </w:pPr>
      <w:r w:rsidRPr="00B15FFE">
        <w:rPr>
          <w:color w:val="000000" w:themeColor="text1"/>
        </w:rPr>
        <w:t>+ Ngoại thương giảm 80%</w:t>
      </w:r>
    </w:p>
    <w:p w14:paraId="7D53973C" w14:textId="77777777" w:rsidR="008A0A13" w:rsidRPr="00B15FFE" w:rsidRDefault="008A0A13" w:rsidP="008A0A13">
      <w:pPr>
        <w:jc w:val="both"/>
        <w:rPr>
          <w:color w:val="000000" w:themeColor="text1"/>
        </w:rPr>
      </w:pPr>
      <w:r w:rsidRPr="00B15FFE">
        <w:rPr>
          <w:color w:val="000000" w:themeColor="text1"/>
        </w:rPr>
        <w:t>+ Đồng yên sụt giá nghiêm trọng</w:t>
      </w:r>
    </w:p>
    <w:p w14:paraId="578352D7" w14:textId="77777777" w:rsidR="008A0A13" w:rsidRPr="00B15FFE" w:rsidRDefault="008A0A13" w:rsidP="008A0A13">
      <w:pPr>
        <w:jc w:val="both"/>
        <w:rPr>
          <w:color w:val="000000" w:themeColor="text1"/>
        </w:rPr>
      </w:pPr>
      <w:r w:rsidRPr="00B15FFE">
        <w:rPr>
          <w:color w:val="000000" w:themeColor="text1"/>
        </w:rPr>
        <w:t xml:space="preserve">+ Mâu thuẫn xã hội lên cao </w:t>
      </w:r>
    </w:p>
    <w:p w14:paraId="70C75D66" w14:textId="77777777" w:rsidR="008A0A13" w:rsidRPr="00B15FFE" w:rsidRDefault="008A0A13" w:rsidP="008A0A13">
      <w:pPr>
        <w:jc w:val="both"/>
        <w:rPr>
          <w:i/>
          <w:color w:val="000000" w:themeColor="text1"/>
        </w:rPr>
      </w:pPr>
      <w:r w:rsidRPr="00B15FFE">
        <w:rPr>
          <w:i/>
          <w:color w:val="000000" w:themeColor="text1"/>
        </w:rPr>
        <w:t>2. Quá trình quân phiệt hóa bộ máy nhà nước:</w:t>
      </w:r>
    </w:p>
    <w:p w14:paraId="015A8055" w14:textId="77777777" w:rsidR="008A0A13" w:rsidRPr="00B15FFE" w:rsidRDefault="008A0A13" w:rsidP="008A0A13">
      <w:pPr>
        <w:jc w:val="both"/>
        <w:rPr>
          <w:color w:val="000000" w:themeColor="text1"/>
        </w:rPr>
      </w:pPr>
      <w:r w:rsidRPr="00B15FFE">
        <w:rPr>
          <w:color w:val="000000" w:themeColor="text1"/>
        </w:rPr>
        <w:t>- Chủ trương quân phiệt hóa bộ máy nhà nước, gây chiến tranh xâm lược.</w:t>
      </w:r>
    </w:p>
    <w:p w14:paraId="7EC08DE3" w14:textId="77777777" w:rsidR="008A0A13" w:rsidRPr="00B15FFE" w:rsidRDefault="008A0A13" w:rsidP="008A0A13">
      <w:pPr>
        <w:jc w:val="both"/>
        <w:rPr>
          <w:color w:val="000000" w:themeColor="text1"/>
        </w:rPr>
      </w:pPr>
      <w:r w:rsidRPr="00B15FFE">
        <w:rPr>
          <w:color w:val="000000" w:themeColor="text1"/>
        </w:rPr>
        <w:t>- Đặc điểm :</w:t>
      </w:r>
      <w:r w:rsidR="00B15FFE">
        <w:rPr>
          <w:color w:val="000000" w:themeColor="text1"/>
        </w:rPr>
        <w:t xml:space="preserve"> </w:t>
      </w:r>
      <w:r w:rsidRPr="00B15FFE">
        <w:rPr>
          <w:color w:val="000000" w:themeColor="text1"/>
        </w:rPr>
        <w:t>+ Diễn ra sự kết hợp giữa chủ nghĩa quân phiệt với nhà nước tiến hành chiến tranh xâm lược.</w:t>
      </w:r>
    </w:p>
    <w:p w14:paraId="4A3EE713" w14:textId="77777777" w:rsidR="008A0A13" w:rsidRPr="00B15FFE" w:rsidRDefault="008A0A13" w:rsidP="008A0A13">
      <w:pPr>
        <w:jc w:val="both"/>
        <w:rPr>
          <w:color w:val="000000" w:themeColor="text1"/>
        </w:rPr>
      </w:pPr>
      <w:r w:rsidRPr="00B15FFE">
        <w:rPr>
          <w:color w:val="000000" w:themeColor="text1"/>
        </w:rPr>
        <w:t>+ Quá trình quân phiệt hóa ở Nhật kéo dài trong thập niên 30.</w:t>
      </w:r>
    </w:p>
    <w:p w14:paraId="6418EAA9" w14:textId="77777777" w:rsidR="008A0A13" w:rsidRPr="00B15FFE" w:rsidRDefault="008A0A13" w:rsidP="008A0A13">
      <w:pPr>
        <w:jc w:val="both"/>
        <w:rPr>
          <w:color w:val="000000" w:themeColor="text1"/>
        </w:rPr>
      </w:pPr>
      <w:r w:rsidRPr="00B15FFE">
        <w:rPr>
          <w:color w:val="000000" w:themeColor="text1"/>
        </w:rPr>
        <w:t>- Nhật đẩy mạnh chiến tranh xâm lược thuộc địa.</w:t>
      </w:r>
    </w:p>
    <w:p w14:paraId="63C65BF7" w14:textId="77777777" w:rsidR="008A0A13" w:rsidRPr="00B15FFE" w:rsidRDefault="008A0A13" w:rsidP="008A0A13">
      <w:pPr>
        <w:jc w:val="both"/>
        <w:rPr>
          <w:color w:val="000000" w:themeColor="text1"/>
        </w:rPr>
      </w:pPr>
      <w:r w:rsidRPr="00B15FFE">
        <w:rPr>
          <w:color w:val="000000" w:themeColor="text1"/>
        </w:rPr>
        <w:t>+ Năm 1931, Nhật đánh chiếm vùng Đông Bắc TQ, biến đây thành bàn đạp để tấn công châu Á.</w:t>
      </w:r>
    </w:p>
    <w:p w14:paraId="04D4E600" w14:textId="77777777" w:rsidR="008A0A13" w:rsidRPr="00B15FFE" w:rsidRDefault="008A0A13" w:rsidP="008A0A13">
      <w:pPr>
        <w:jc w:val="both"/>
        <w:rPr>
          <w:color w:val="000000" w:themeColor="text1"/>
        </w:rPr>
      </w:pPr>
      <w:r w:rsidRPr="00B15FFE">
        <w:rPr>
          <w:color w:val="000000" w:themeColor="text1"/>
        </w:rPr>
        <w:t>=&gt; Nhật Bản trở thành lò lửa chiến tranh ở châu Á.</w:t>
      </w:r>
    </w:p>
    <w:p w14:paraId="3D075FDF" w14:textId="77777777" w:rsidR="008A0A13" w:rsidRPr="00B15FFE" w:rsidRDefault="008A0A13" w:rsidP="008A0A13">
      <w:pPr>
        <w:widowControl w:val="0"/>
        <w:jc w:val="both"/>
        <w:rPr>
          <w:i/>
          <w:color w:val="000000" w:themeColor="text1"/>
        </w:rPr>
      </w:pPr>
      <w:r w:rsidRPr="00B15FFE">
        <w:rPr>
          <w:i/>
          <w:color w:val="000000" w:themeColor="text1"/>
        </w:rPr>
        <w:t>3. Cuộc đấu tranh chống chủ nghĩa quân phiệt của nhân dân Nhật Bản:</w:t>
      </w:r>
    </w:p>
    <w:p w14:paraId="2543B5D6" w14:textId="77777777" w:rsidR="008A0A13" w:rsidRPr="00B15FFE" w:rsidRDefault="008A0A13" w:rsidP="008A0A13">
      <w:pPr>
        <w:widowControl w:val="0"/>
        <w:jc w:val="both"/>
        <w:rPr>
          <w:color w:val="000000" w:themeColor="text1"/>
        </w:rPr>
      </w:pPr>
      <w:r w:rsidRPr="00B15FFE">
        <w:rPr>
          <w:color w:val="000000" w:themeColor="text1"/>
        </w:rPr>
        <w:t>- Trong những năm 30 của thế kỉ XIX, cuộc đấu tranh chống chủ nghĩa quân phiệt của nhân dân Nhật diễn ra sôi nổi</w:t>
      </w:r>
    </w:p>
    <w:p w14:paraId="12B136FE" w14:textId="77777777" w:rsidR="008A0A13" w:rsidRPr="00B15FFE" w:rsidRDefault="008A0A13" w:rsidP="008A0A13">
      <w:pPr>
        <w:jc w:val="both"/>
        <w:rPr>
          <w:color w:val="000000" w:themeColor="text1"/>
        </w:rPr>
      </w:pPr>
      <w:r w:rsidRPr="00B15FFE">
        <w:rPr>
          <w:color w:val="000000" w:themeColor="text1"/>
        </w:rPr>
        <w:t xml:space="preserve">- Lãnh dạo: Đảng Cộng sản </w:t>
      </w:r>
    </w:p>
    <w:p w14:paraId="542298BD" w14:textId="77777777" w:rsidR="008A0A13" w:rsidRPr="00B15FFE" w:rsidRDefault="008A0A13" w:rsidP="008A0A13">
      <w:pPr>
        <w:widowControl w:val="0"/>
        <w:jc w:val="both"/>
        <w:rPr>
          <w:color w:val="000000" w:themeColor="text1"/>
        </w:rPr>
      </w:pPr>
      <w:r w:rsidRPr="00B15FFE">
        <w:rPr>
          <w:color w:val="000000" w:themeColor="text1"/>
        </w:rPr>
        <w:t>- Hình thức: Biểu tình, bãi công, thành lập Mặt trận nhân dân.</w:t>
      </w:r>
    </w:p>
    <w:p w14:paraId="339AB7FB" w14:textId="77777777" w:rsidR="008A0A13" w:rsidRPr="00B15FFE" w:rsidRDefault="008A0A13" w:rsidP="008A0A13">
      <w:pPr>
        <w:widowControl w:val="0"/>
        <w:jc w:val="both"/>
        <w:rPr>
          <w:color w:val="000000" w:themeColor="text1"/>
        </w:rPr>
      </w:pPr>
      <w:r w:rsidRPr="00B15FFE">
        <w:rPr>
          <w:color w:val="000000" w:themeColor="text1"/>
        </w:rPr>
        <w:t>- Mục đích: phản đối chính sách xâm lược hiếu chiến của chính quyền Nhật.</w:t>
      </w:r>
    </w:p>
    <w:p w14:paraId="2260EC69" w14:textId="77777777" w:rsidR="008A0A13" w:rsidRPr="00B15FFE" w:rsidRDefault="008A0A13" w:rsidP="008A0A13">
      <w:pPr>
        <w:widowControl w:val="0"/>
        <w:jc w:val="both"/>
        <w:rPr>
          <w:color w:val="000000" w:themeColor="text1"/>
        </w:rPr>
      </w:pPr>
      <w:r w:rsidRPr="00B15FFE">
        <w:rPr>
          <w:color w:val="000000" w:themeColor="text1"/>
        </w:rPr>
        <w:t>- Lực lượng tham gia bao gồm: Công nhân, nông dân, binh lính và cả một bộ phận của giai cấp tư sản.</w:t>
      </w:r>
    </w:p>
    <w:p w14:paraId="4A9ADFD6" w14:textId="77777777" w:rsidR="008A0A13" w:rsidRPr="00B15FFE" w:rsidRDefault="008A0A13" w:rsidP="008A0A13">
      <w:pPr>
        <w:widowControl w:val="0"/>
        <w:jc w:val="both"/>
        <w:rPr>
          <w:color w:val="000000" w:themeColor="text1"/>
        </w:rPr>
      </w:pPr>
      <w:r w:rsidRPr="00B15FFE">
        <w:rPr>
          <w:color w:val="000000" w:themeColor="text1"/>
        </w:rPr>
        <w:t>-  Kết quả: góp phần làm chậm lại quá trình quân phiệt hóa ở Nhật.</w:t>
      </w:r>
    </w:p>
    <w:p w14:paraId="3E565D32" w14:textId="77777777" w:rsidR="00795F99" w:rsidRPr="00B15FFE" w:rsidRDefault="008A0A13" w:rsidP="00B15FFE">
      <w:pPr>
        <w:widowControl w:val="0"/>
        <w:jc w:val="both"/>
        <w:rPr>
          <w:color w:val="000000" w:themeColor="text1"/>
        </w:rPr>
      </w:pPr>
      <w:r w:rsidRPr="00B15FFE">
        <w:rPr>
          <w:rFonts w:ascii="Symbol" w:eastAsia="Symbol" w:hAnsi="Symbol" w:cs="Symbol"/>
          <w:color w:val="000000" w:themeColor="text1"/>
        </w:rPr>
        <w:t></w:t>
      </w:r>
      <w:r w:rsidRPr="00B15FFE">
        <w:rPr>
          <w:color w:val="000000" w:themeColor="text1"/>
        </w:rPr>
        <w:t xml:space="preserve"> Chứng tỏ chủ nghĩa quân phiệt đã vấp phải sự chống đối mạnh mẽ ngay trên chính quê hương của nó.</w:t>
      </w:r>
    </w:p>
    <w:sectPr w:rsidR="00795F99" w:rsidRPr="00B15FFE" w:rsidSect="00391D2D">
      <w:headerReference w:type="default" r:id="rId20"/>
      <w:pgSz w:w="11907" w:h="16840" w:code="9"/>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8F2F1" w14:textId="77777777" w:rsidR="00305ACC" w:rsidRDefault="00305ACC" w:rsidP="00391D2D">
      <w:r>
        <w:separator/>
      </w:r>
    </w:p>
  </w:endnote>
  <w:endnote w:type="continuationSeparator" w:id="0">
    <w:p w14:paraId="74D3C50C" w14:textId="77777777" w:rsidR="00305ACC" w:rsidRDefault="00305ACC" w:rsidP="0039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VNtimes new roman">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98B58" w14:textId="77777777" w:rsidR="00305ACC" w:rsidRDefault="00305ACC" w:rsidP="00391D2D">
      <w:r>
        <w:separator/>
      </w:r>
    </w:p>
  </w:footnote>
  <w:footnote w:type="continuationSeparator" w:id="0">
    <w:p w14:paraId="3A6C6E68" w14:textId="77777777" w:rsidR="00305ACC" w:rsidRDefault="00305ACC" w:rsidP="00391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C537" w14:textId="478ABB20" w:rsidR="00391D2D" w:rsidRPr="00391D2D" w:rsidRDefault="001D4803">
    <w:pPr>
      <w:pStyle w:val="Header"/>
      <w:rPr>
        <w:b/>
        <w:i/>
      </w:rPr>
    </w:pPr>
    <w:r>
      <w:rPr>
        <w:b/>
        <w:i/>
      </w:rPr>
      <w:t>ĐỀ CƯƠNG ÔN TẬP</w:t>
    </w:r>
    <w:r w:rsidR="00391D2D" w:rsidRPr="00391D2D">
      <w:rPr>
        <w:b/>
        <w:i/>
      </w:rPr>
      <w:t xml:space="preserve"> LS 11 (HK1)</w:t>
    </w:r>
    <w:r w:rsidR="00391D2D" w:rsidRPr="00391D2D">
      <w:rPr>
        <w:b/>
        <w:i/>
      </w:rPr>
      <w:tab/>
      <w:t xml:space="preserve">           </w:t>
    </w:r>
    <w:r w:rsidR="00391D2D">
      <w:rPr>
        <w:b/>
        <w:i/>
      </w:rPr>
      <w:tab/>
    </w:r>
    <w:r w:rsidR="00391D2D" w:rsidRPr="00391D2D">
      <w:rPr>
        <w:b/>
        <w:i/>
      </w:rPr>
      <w:t xml:space="preserve"> GV: LÊ ĐÌNH HỢI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82A"/>
    <w:multiLevelType w:val="hybridMultilevel"/>
    <w:tmpl w:val="A77EF83E"/>
    <w:lvl w:ilvl="0" w:tplc="09A42F04">
      <w:start w:val="1"/>
      <w:numFmt w:val="decimal"/>
      <w:lvlText w:val="%1."/>
      <w:lvlJc w:val="left"/>
      <w:pPr>
        <w:ind w:left="474" w:hanging="282"/>
      </w:pPr>
      <w:rPr>
        <w:rFonts w:ascii="Times New Roman" w:eastAsia="Times New Roman" w:hAnsi="Times New Roman" w:cs="Times New Roman" w:hint="default"/>
        <w:b/>
        <w:bCs/>
        <w:spacing w:val="0"/>
        <w:w w:val="100"/>
        <w:sz w:val="28"/>
        <w:szCs w:val="28"/>
        <w:lang w:val="en-US" w:eastAsia="en-US" w:bidi="en-US"/>
      </w:rPr>
    </w:lvl>
    <w:lvl w:ilvl="1" w:tplc="0048173C">
      <w:numFmt w:val="bullet"/>
      <w:lvlText w:val=""/>
      <w:lvlJc w:val="left"/>
      <w:pPr>
        <w:ind w:left="913" w:hanging="360"/>
      </w:pPr>
      <w:rPr>
        <w:rFonts w:ascii="Symbol" w:eastAsia="Symbol" w:hAnsi="Symbol" w:cs="Symbol" w:hint="default"/>
        <w:w w:val="99"/>
        <w:sz w:val="20"/>
        <w:szCs w:val="20"/>
        <w:lang w:val="en-US" w:eastAsia="en-US" w:bidi="en-US"/>
      </w:rPr>
    </w:lvl>
    <w:lvl w:ilvl="2" w:tplc="B9C2F05E">
      <w:numFmt w:val="bullet"/>
      <w:lvlText w:val="•"/>
      <w:lvlJc w:val="left"/>
      <w:pPr>
        <w:ind w:left="2036" w:hanging="360"/>
      </w:pPr>
      <w:rPr>
        <w:lang w:val="en-US" w:eastAsia="en-US" w:bidi="en-US"/>
      </w:rPr>
    </w:lvl>
    <w:lvl w:ilvl="3" w:tplc="0E1EFE9C">
      <w:numFmt w:val="bullet"/>
      <w:lvlText w:val="•"/>
      <w:lvlJc w:val="left"/>
      <w:pPr>
        <w:ind w:left="3152" w:hanging="360"/>
      </w:pPr>
      <w:rPr>
        <w:lang w:val="en-US" w:eastAsia="en-US" w:bidi="en-US"/>
      </w:rPr>
    </w:lvl>
    <w:lvl w:ilvl="4" w:tplc="3E1294EC">
      <w:numFmt w:val="bullet"/>
      <w:lvlText w:val="•"/>
      <w:lvlJc w:val="left"/>
      <w:pPr>
        <w:ind w:left="4268" w:hanging="360"/>
      </w:pPr>
      <w:rPr>
        <w:lang w:val="en-US" w:eastAsia="en-US" w:bidi="en-US"/>
      </w:rPr>
    </w:lvl>
    <w:lvl w:ilvl="5" w:tplc="97A06F04">
      <w:numFmt w:val="bullet"/>
      <w:lvlText w:val="•"/>
      <w:lvlJc w:val="left"/>
      <w:pPr>
        <w:ind w:left="5385" w:hanging="360"/>
      </w:pPr>
      <w:rPr>
        <w:lang w:val="en-US" w:eastAsia="en-US" w:bidi="en-US"/>
      </w:rPr>
    </w:lvl>
    <w:lvl w:ilvl="6" w:tplc="5B6C9680">
      <w:numFmt w:val="bullet"/>
      <w:lvlText w:val="•"/>
      <w:lvlJc w:val="left"/>
      <w:pPr>
        <w:ind w:left="6501" w:hanging="360"/>
      </w:pPr>
      <w:rPr>
        <w:lang w:val="en-US" w:eastAsia="en-US" w:bidi="en-US"/>
      </w:rPr>
    </w:lvl>
    <w:lvl w:ilvl="7" w:tplc="3E9C5780">
      <w:numFmt w:val="bullet"/>
      <w:lvlText w:val="•"/>
      <w:lvlJc w:val="left"/>
      <w:pPr>
        <w:ind w:left="7617" w:hanging="360"/>
      </w:pPr>
      <w:rPr>
        <w:lang w:val="en-US" w:eastAsia="en-US" w:bidi="en-US"/>
      </w:rPr>
    </w:lvl>
    <w:lvl w:ilvl="8" w:tplc="42563DE8">
      <w:numFmt w:val="bullet"/>
      <w:lvlText w:val="•"/>
      <w:lvlJc w:val="left"/>
      <w:pPr>
        <w:ind w:left="8733" w:hanging="360"/>
      </w:pPr>
      <w:rPr>
        <w:lang w:val="en-US" w:eastAsia="en-US" w:bidi="en-US"/>
      </w:rPr>
    </w:lvl>
  </w:abstractNum>
  <w:abstractNum w:abstractNumId="1" w15:restartNumberingAfterBreak="0">
    <w:nsid w:val="08892F7C"/>
    <w:multiLevelType w:val="hybridMultilevel"/>
    <w:tmpl w:val="7280271A"/>
    <w:lvl w:ilvl="0" w:tplc="E13C6A8A">
      <w:start w:val="1"/>
      <w:numFmt w:val="decimal"/>
      <w:lvlText w:val="%1."/>
      <w:lvlJc w:val="left"/>
      <w:pPr>
        <w:ind w:left="883" w:hanging="360"/>
      </w:pPr>
      <w:rPr>
        <w:rFonts w:ascii="Century Schoolbook" w:hAnsi="Century Schoolbook"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 w15:restartNumberingAfterBreak="0">
    <w:nsid w:val="49E22255"/>
    <w:multiLevelType w:val="hybridMultilevel"/>
    <w:tmpl w:val="E9BEBB3A"/>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72891"/>
    <w:multiLevelType w:val="hybridMultilevel"/>
    <w:tmpl w:val="D7F2DDB4"/>
    <w:lvl w:ilvl="0" w:tplc="79A64D1E">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86211AB"/>
    <w:multiLevelType w:val="hybridMultilevel"/>
    <w:tmpl w:val="EB0A8106"/>
    <w:lvl w:ilvl="0" w:tplc="4AC4CAE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13"/>
    <w:rsid w:val="001D4803"/>
    <w:rsid w:val="00305ACC"/>
    <w:rsid w:val="00391D2D"/>
    <w:rsid w:val="003A23DE"/>
    <w:rsid w:val="007723F1"/>
    <w:rsid w:val="00795F99"/>
    <w:rsid w:val="008A0A13"/>
    <w:rsid w:val="00B15FFE"/>
    <w:rsid w:val="3CCC02C7"/>
    <w:rsid w:val="5F54CDFA"/>
    <w:rsid w:val="66529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17F4"/>
  <w15:docId w15:val="{2C31FC9C-539B-453C-8737-647FC26C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13"/>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unhideWhenUsed/>
    <w:qFormat/>
    <w:rsid w:val="008A0A1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8A0A1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0A13"/>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8A0A13"/>
    <w:rPr>
      <w:rFonts w:ascii="Calibri" w:eastAsia="Times New Roman" w:hAnsi="Calibri" w:cs="Times New Roman"/>
      <w:b/>
      <w:bCs/>
      <w:sz w:val="28"/>
      <w:szCs w:val="28"/>
      <w:lang w:eastAsia="en-US"/>
    </w:rPr>
  </w:style>
  <w:style w:type="paragraph" w:styleId="NormalWeb">
    <w:name w:val="Normal (Web)"/>
    <w:basedOn w:val="Normal"/>
    <w:uiPriority w:val="99"/>
    <w:rsid w:val="008A0A13"/>
    <w:pPr>
      <w:spacing w:before="100" w:beforeAutospacing="1" w:after="100" w:afterAutospacing="1"/>
    </w:pPr>
  </w:style>
  <w:style w:type="character" w:styleId="Strong">
    <w:name w:val="Strong"/>
    <w:uiPriority w:val="22"/>
    <w:qFormat/>
    <w:rsid w:val="008A0A13"/>
    <w:rPr>
      <w:b/>
      <w:bCs/>
    </w:rPr>
  </w:style>
  <w:style w:type="character" w:customStyle="1" w:styleId="apple-converted-space">
    <w:name w:val="apple-converted-space"/>
    <w:basedOn w:val="DefaultParagraphFont"/>
    <w:rsid w:val="008A0A13"/>
  </w:style>
  <w:style w:type="character" w:styleId="Emphasis">
    <w:name w:val="Emphasis"/>
    <w:qFormat/>
    <w:rsid w:val="008A0A13"/>
    <w:rPr>
      <w:i/>
      <w:iCs/>
    </w:rPr>
  </w:style>
  <w:style w:type="paragraph" w:styleId="BodyTextIndent3">
    <w:name w:val="Body Text Indent 3"/>
    <w:basedOn w:val="Normal"/>
    <w:link w:val="BodyTextIndent3Char"/>
    <w:rsid w:val="008A0A13"/>
    <w:pPr>
      <w:ind w:left="266" w:hanging="266"/>
      <w:jc w:val="both"/>
    </w:pPr>
    <w:rPr>
      <w:rFonts w:ascii="VNtimes new roman" w:hAnsi="VNtimes new roman"/>
      <w:iCs/>
      <w:sz w:val="26"/>
      <w:szCs w:val="20"/>
    </w:rPr>
  </w:style>
  <w:style w:type="character" w:customStyle="1" w:styleId="BodyTextIndent3Char">
    <w:name w:val="Body Text Indent 3 Char"/>
    <w:basedOn w:val="DefaultParagraphFont"/>
    <w:link w:val="BodyTextIndent3"/>
    <w:rsid w:val="008A0A13"/>
    <w:rPr>
      <w:rFonts w:ascii="VNtimes new roman" w:eastAsia="Times New Roman" w:hAnsi="VNtimes new roman" w:cs="Times New Roman"/>
      <w:iCs/>
      <w:sz w:val="26"/>
      <w:szCs w:val="20"/>
      <w:lang w:eastAsia="en-US"/>
    </w:rPr>
  </w:style>
  <w:style w:type="paragraph" w:styleId="BodyText2">
    <w:name w:val="Body Text 2"/>
    <w:basedOn w:val="Normal"/>
    <w:link w:val="BodyText2Char"/>
    <w:rsid w:val="008A0A13"/>
    <w:pPr>
      <w:spacing w:after="120" w:line="480" w:lineRule="auto"/>
    </w:pPr>
  </w:style>
  <w:style w:type="character" w:customStyle="1" w:styleId="BodyText2Char">
    <w:name w:val="Body Text 2 Char"/>
    <w:basedOn w:val="DefaultParagraphFont"/>
    <w:link w:val="BodyText2"/>
    <w:rsid w:val="008A0A13"/>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8A0A13"/>
    <w:pPr>
      <w:spacing w:after="120" w:line="480" w:lineRule="auto"/>
      <w:ind w:left="360"/>
    </w:pPr>
  </w:style>
  <w:style w:type="character" w:customStyle="1" w:styleId="BodyTextIndent2Char">
    <w:name w:val="Body Text Indent 2 Char"/>
    <w:basedOn w:val="DefaultParagraphFont"/>
    <w:link w:val="BodyTextIndent2"/>
    <w:rsid w:val="008A0A13"/>
    <w:rPr>
      <w:rFonts w:ascii="Times New Roman" w:eastAsia="Times New Roman" w:hAnsi="Times New Roman" w:cs="Times New Roman"/>
      <w:sz w:val="24"/>
      <w:szCs w:val="24"/>
      <w:lang w:eastAsia="en-US"/>
    </w:rPr>
  </w:style>
  <w:style w:type="paragraph" w:styleId="BodyText">
    <w:name w:val="Body Text"/>
    <w:basedOn w:val="Normal"/>
    <w:link w:val="BodyTextChar"/>
    <w:rsid w:val="008A0A13"/>
    <w:pPr>
      <w:spacing w:after="120"/>
    </w:pPr>
  </w:style>
  <w:style w:type="character" w:customStyle="1" w:styleId="BodyTextChar">
    <w:name w:val="Body Text Char"/>
    <w:basedOn w:val="DefaultParagraphFont"/>
    <w:link w:val="BodyText"/>
    <w:rsid w:val="008A0A13"/>
    <w:rPr>
      <w:rFonts w:ascii="Times New Roman" w:eastAsia="Times New Roman" w:hAnsi="Times New Roman" w:cs="Times New Roman"/>
      <w:sz w:val="24"/>
      <w:szCs w:val="24"/>
      <w:lang w:eastAsia="en-US"/>
    </w:rPr>
  </w:style>
  <w:style w:type="paragraph" w:styleId="ListParagraph">
    <w:name w:val="List Paragraph"/>
    <w:basedOn w:val="Normal"/>
    <w:uiPriority w:val="1"/>
    <w:qFormat/>
    <w:rsid w:val="008A0A13"/>
    <w:pPr>
      <w:ind w:left="720"/>
    </w:pPr>
    <w:rPr>
      <w:rFonts w:ascii="VNtimes new roman" w:hAnsi="VNtimes new roman"/>
      <w:sz w:val="28"/>
      <w:szCs w:val="20"/>
    </w:rPr>
  </w:style>
  <w:style w:type="paragraph" w:styleId="Header">
    <w:name w:val="header"/>
    <w:basedOn w:val="Normal"/>
    <w:link w:val="HeaderChar"/>
    <w:uiPriority w:val="99"/>
    <w:unhideWhenUsed/>
    <w:rsid w:val="00391D2D"/>
    <w:pPr>
      <w:tabs>
        <w:tab w:val="center" w:pos="4680"/>
        <w:tab w:val="right" w:pos="9360"/>
      </w:tabs>
    </w:pPr>
  </w:style>
  <w:style w:type="character" w:customStyle="1" w:styleId="HeaderChar">
    <w:name w:val="Header Char"/>
    <w:basedOn w:val="DefaultParagraphFont"/>
    <w:link w:val="Header"/>
    <w:uiPriority w:val="99"/>
    <w:rsid w:val="00391D2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391D2D"/>
    <w:pPr>
      <w:tabs>
        <w:tab w:val="center" w:pos="4680"/>
        <w:tab w:val="right" w:pos="9360"/>
      </w:tabs>
    </w:pPr>
  </w:style>
  <w:style w:type="character" w:customStyle="1" w:styleId="FooterChar">
    <w:name w:val="Footer Char"/>
    <w:basedOn w:val="DefaultParagraphFont"/>
    <w:link w:val="Footer"/>
    <w:uiPriority w:val="99"/>
    <w:rsid w:val="00391D2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TaiLieuOnThiDaiHoc01" TargetMode="External"/><Relationship Id="rId18" Type="http://schemas.openxmlformats.org/officeDocument/2006/relationships/hyperlink" Target="https://www.facebook.com/groups/TaiLieuOnThiDaiHoc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cebook.com/groups/TaiLieuOnThiDaiHoc01" TargetMode="External"/><Relationship Id="rId17" Type="http://schemas.openxmlformats.org/officeDocument/2006/relationships/hyperlink" Target="https://www.facebook.com/groups/TaiLieuOnThiDaiHoc01" TargetMode="External"/><Relationship Id="rId2" Type="http://schemas.openxmlformats.org/officeDocument/2006/relationships/customXml" Target="../customXml/item2.xml"/><Relationship Id="rId16" Type="http://schemas.openxmlformats.org/officeDocument/2006/relationships/hyperlink" Target="https://www.facebook.com/groups/TaiLieuOnThiDaiHoc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groups/TaiLieuOnThiDaiHoc01" TargetMode="External"/><Relationship Id="rId5" Type="http://schemas.openxmlformats.org/officeDocument/2006/relationships/styles" Target="styles.xml"/><Relationship Id="rId15" Type="http://schemas.openxmlformats.org/officeDocument/2006/relationships/hyperlink" Target="https://www.facebook.com/groups/TaiLieuOnThiDaiHoc01" TargetMode="External"/><Relationship Id="rId10" Type="http://schemas.openxmlformats.org/officeDocument/2006/relationships/hyperlink" Target="https://www.facebook.com/groups/TaiLieuOnThiDaiHoc01" TargetMode="External"/><Relationship Id="rId19" Type="http://schemas.openxmlformats.org/officeDocument/2006/relationships/hyperlink" Target="https://www.facebook.com/groups/TaiLieuOnThiDaiHoc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groups/TaiLieuOnThiDaiHoc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14FEDD66D8855149AD27D992103479DB" ma:contentTypeVersion="12" ma:contentTypeDescription="Tạo tài liệu mới." ma:contentTypeScope="" ma:versionID="3251647e9de6c18dbc57f1d996caaeba">
  <xsd:schema xmlns:xsd="http://www.w3.org/2001/XMLSchema" xmlns:xs="http://www.w3.org/2001/XMLSchema" xmlns:p="http://schemas.microsoft.com/office/2006/metadata/properties" xmlns:ns2="c2b71dfb-ac88-4f68-b296-e910997c084c" xmlns:ns3="4be91839-47c2-4d80-9e57-4c2476d458a1" targetNamespace="http://schemas.microsoft.com/office/2006/metadata/properties" ma:root="true" ma:fieldsID="a676ebf5d1fa521097ae89b23aceee5f" ns2:_="" ns3:_="">
    <xsd:import namespace="c2b71dfb-ac88-4f68-b296-e910997c084c"/>
    <xsd:import namespace="4be91839-47c2-4d80-9e57-4c2476d458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71dfb-ac88-4f68-b296-e910997c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e91839-47c2-4d80-9e57-4c2476d458a1"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72BAE-DD4B-4449-B035-049AAA35F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3F96ED-110B-42C6-8EEE-64AF91D003C0}">
  <ds:schemaRefs>
    <ds:schemaRef ds:uri="http://schemas.microsoft.com/sharepoint/v3/contenttype/forms"/>
  </ds:schemaRefs>
</ds:datastoreItem>
</file>

<file path=customXml/itemProps3.xml><?xml version="1.0" encoding="utf-8"?>
<ds:datastoreItem xmlns:ds="http://schemas.openxmlformats.org/officeDocument/2006/customXml" ds:itemID="{D6E5280A-967D-43B1-9B54-9C86E51F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71dfb-ac88-4f68-b296-e910997c084c"/>
    <ds:schemaRef ds:uri="4be91839-47c2-4d80-9e57-4c2476d45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5313</Words>
  <Characters>30289</Characters>
  <Application>Microsoft Office Word</Application>
  <DocSecurity>0</DocSecurity>
  <Lines>252</Lines>
  <Paragraphs>71</Paragraphs>
  <ScaleCrop>false</ScaleCrop>
  <Company>namcuong</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6</cp:revision>
  <dcterms:created xsi:type="dcterms:W3CDTF">2021-10-26T02:13:00Z</dcterms:created>
  <dcterms:modified xsi:type="dcterms:W3CDTF">2021-12-25T07:54:00Z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0x01010014FEDD66D8855149AD27D992103479DB</vt:lpwstr>
  </property>
</Properties>
</file>